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CC2C3" w14:textId="3D329F26" w:rsidR="002847A1" w:rsidRPr="001B4938" w:rsidRDefault="001B4938" w:rsidP="002847A1">
      <w:pPr>
        <w:rPr>
          <w:color w:val="000000"/>
        </w:rPr>
      </w:pPr>
      <w:r>
        <w:rPr>
          <w:noProof/>
          <w:color w:val="000000"/>
        </w:rPr>
        <w:drawing>
          <wp:inline distT="0" distB="0" distL="0" distR="0" wp14:anchorId="5A103BD6" wp14:editId="5DC34ADE">
            <wp:extent cx="6479771" cy="916062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ЮФЛ-1.jpg"/>
                    <pic:cNvPicPr/>
                  </pic:nvPicPr>
                  <pic:blipFill>
                    <a:blip r:embed="rId9">
                      <a:extLst>
                        <a:ext uri="{28A0092B-C50C-407E-A947-70E740481C1C}">
                          <a14:useLocalDpi xmlns:a14="http://schemas.microsoft.com/office/drawing/2010/main" val="0"/>
                        </a:ext>
                      </a:extLst>
                    </a:blip>
                    <a:stretch>
                      <a:fillRect/>
                    </a:stretch>
                  </pic:blipFill>
                  <pic:spPr>
                    <a:xfrm>
                      <a:off x="0" y="0"/>
                      <a:ext cx="6479771" cy="9160625"/>
                    </a:xfrm>
                    <a:prstGeom prst="rect">
                      <a:avLst/>
                    </a:prstGeom>
                  </pic:spPr>
                </pic:pic>
              </a:graphicData>
            </a:graphic>
          </wp:inline>
        </w:drawing>
      </w:r>
    </w:p>
    <w:sdt>
      <w:sdtPr>
        <w:rPr>
          <w:rFonts w:ascii="Times New Roman" w:eastAsia="Times New Roman" w:hAnsi="Times New Roman" w:cs="Times New Roman"/>
          <w:color w:val="auto"/>
          <w:sz w:val="24"/>
          <w:szCs w:val="24"/>
        </w:rPr>
        <w:id w:val="253637041"/>
        <w:docPartObj>
          <w:docPartGallery w:val="Table of Contents"/>
          <w:docPartUnique/>
        </w:docPartObj>
      </w:sdtPr>
      <w:sdtEndPr>
        <w:rPr>
          <w:b/>
          <w:bCs/>
        </w:rPr>
      </w:sdtEndPr>
      <w:sdtContent>
        <w:p w14:paraId="03F3B84A" w14:textId="3E248C2A" w:rsidR="00854889" w:rsidRDefault="00854889">
          <w:pPr>
            <w:pStyle w:val="afb"/>
            <w:rPr>
              <w:rFonts w:ascii="Times New Roman" w:hAnsi="Times New Roman" w:cs="Times New Roman"/>
              <w:b/>
              <w:bCs/>
              <w:color w:val="000000" w:themeColor="text1"/>
              <w:sz w:val="24"/>
              <w:szCs w:val="24"/>
            </w:rPr>
          </w:pPr>
          <w:r w:rsidRPr="00456D38">
            <w:rPr>
              <w:rFonts w:ascii="Times New Roman" w:hAnsi="Times New Roman" w:cs="Times New Roman"/>
              <w:b/>
              <w:bCs/>
              <w:color w:val="000000" w:themeColor="text1"/>
              <w:sz w:val="24"/>
              <w:szCs w:val="24"/>
            </w:rPr>
            <w:t>Содержание</w:t>
          </w:r>
        </w:p>
        <w:p w14:paraId="02A3028A" w14:textId="77777777" w:rsidR="00456D38" w:rsidRPr="00456D38" w:rsidRDefault="00456D38" w:rsidP="00456D38"/>
        <w:p w14:paraId="576D7247" w14:textId="31E8086D" w:rsidR="009F3538" w:rsidRPr="00456D38" w:rsidRDefault="00854889">
          <w:pPr>
            <w:pStyle w:val="27"/>
            <w:tabs>
              <w:tab w:val="right" w:leader="dot" w:pos="10195"/>
            </w:tabs>
            <w:rPr>
              <w:rFonts w:eastAsiaTheme="minorEastAsia"/>
              <w:noProof/>
            </w:rPr>
          </w:pPr>
          <w:r w:rsidRPr="00456D38">
            <w:fldChar w:fldCharType="begin"/>
          </w:r>
          <w:r w:rsidRPr="00456D38">
            <w:instrText xml:space="preserve"> TOC \o "1-3" \h \z \u </w:instrText>
          </w:r>
          <w:r w:rsidRPr="00456D38">
            <w:fldChar w:fldCharType="separate"/>
          </w:r>
          <w:hyperlink w:anchor="_Toc42458479" w:history="1">
            <w:r w:rsidR="009F3538" w:rsidRPr="00456D38">
              <w:rPr>
                <w:rStyle w:val="ab"/>
                <w:noProof/>
              </w:rPr>
              <w:t xml:space="preserve">СТАТЬЯ 1. ПОЛНЫЕ И СОКРАЩЁННЫЕ НАИМЕНОВАНИЯ И </w:t>
            </w:r>
            <w:r w:rsidR="009F3538" w:rsidRPr="00456D38">
              <w:rPr>
                <w:rStyle w:val="ab"/>
                <w:caps/>
                <w:noProof/>
              </w:rPr>
              <w:t>определениЯ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_Toc42458479 \h </w:instrText>
            </w:r>
            <w:r w:rsidR="009F3538" w:rsidRPr="00456D38">
              <w:rPr>
                <w:noProof/>
                <w:webHidden/>
              </w:rPr>
            </w:r>
            <w:r w:rsidR="009F3538" w:rsidRPr="00456D38">
              <w:rPr>
                <w:noProof/>
                <w:webHidden/>
              </w:rPr>
              <w:fldChar w:fldCharType="separate"/>
            </w:r>
            <w:r w:rsidR="009F3538" w:rsidRPr="00456D38">
              <w:rPr>
                <w:noProof/>
                <w:webHidden/>
              </w:rPr>
              <w:t>3</w:t>
            </w:r>
            <w:r w:rsidR="009F3538" w:rsidRPr="00456D38">
              <w:rPr>
                <w:noProof/>
                <w:webHidden/>
              </w:rPr>
              <w:fldChar w:fldCharType="end"/>
            </w:r>
          </w:hyperlink>
        </w:p>
        <w:p w14:paraId="1CC5F8B8" w14:textId="517CF58F" w:rsidR="009F3538" w:rsidRPr="00456D38" w:rsidRDefault="00C53D68">
          <w:pPr>
            <w:pStyle w:val="27"/>
            <w:tabs>
              <w:tab w:val="right" w:leader="dot" w:pos="10195"/>
            </w:tabs>
            <w:rPr>
              <w:rFonts w:eastAsiaTheme="minorEastAsia"/>
              <w:noProof/>
            </w:rPr>
          </w:pPr>
          <w:hyperlink w:anchor="_Toc42458480" w:history="1">
            <w:r w:rsidR="009F3538" w:rsidRPr="00456D38">
              <w:rPr>
                <w:rStyle w:val="ab"/>
                <w:noProof/>
              </w:rPr>
              <w:t>СТАТЬЯ 2. ЦЕЛИ И ЗАДАЧИ СОРЕВНОВАНИЯ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_Toc42458480 \h </w:instrText>
            </w:r>
            <w:r w:rsidR="009F3538" w:rsidRPr="00456D38">
              <w:rPr>
                <w:noProof/>
                <w:webHidden/>
              </w:rPr>
            </w:r>
            <w:r w:rsidR="009F3538" w:rsidRPr="00456D38">
              <w:rPr>
                <w:noProof/>
                <w:webHidden/>
              </w:rPr>
              <w:fldChar w:fldCharType="separate"/>
            </w:r>
            <w:r w:rsidR="009F3538" w:rsidRPr="00456D38">
              <w:rPr>
                <w:noProof/>
                <w:webHidden/>
              </w:rPr>
              <w:t>6</w:t>
            </w:r>
            <w:r w:rsidR="009F3538" w:rsidRPr="00456D38">
              <w:rPr>
                <w:noProof/>
                <w:webHidden/>
              </w:rPr>
              <w:fldChar w:fldCharType="end"/>
            </w:r>
          </w:hyperlink>
        </w:p>
        <w:p w14:paraId="71E36609" w14:textId="16EDF9C9" w:rsidR="009F3538" w:rsidRPr="00456D38" w:rsidRDefault="00C53D68">
          <w:pPr>
            <w:pStyle w:val="27"/>
            <w:tabs>
              <w:tab w:val="right" w:leader="dot" w:pos="10195"/>
            </w:tabs>
            <w:rPr>
              <w:rFonts w:eastAsiaTheme="minorEastAsia"/>
              <w:noProof/>
            </w:rPr>
          </w:pPr>
          <w:hyperlink w:anchor="_Toc42458481" w:history="1">
            <w:r w:rsidR="009F3538" w:rsidRPr="00456D38">
              <w:rPr>
                <w:rStyle w:val="ab"/>
                <w:noProof/>
              </w:rPr>
              <w:t>СТАТЬЯ 3. РУКОВОДСТВО СОРЕВНОВАНИЕМ</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_Toc42458481 \h </w:instrText>
            </w:r>
            <w:r w:rsidR="009F3538" w:rsidRPr="00456D38">
              <w:rPr>
                <w:noProof/>
                <w:webHidden/>
              </w:rPr>
            </w:r>
            <w:r w:rsidR="009F3538" w:rsidRPr="00456D38">
              <w:rPr>
                <w:noProof/>
                <w:webHidden/>
              </w:rPr>
              <w:fldChar w:fldCharType="separate"/>
            </w:r>
            <w:r w:rsidR="009F3538" w:rsidRPr="00456D38">
              <w:rPr>
                <w:noProof/>
                <w:webHidden/>
              </w:rPr>
              <w:t>6</w:t>
            </w:r>
            <w:r w:rsidR="009F3538" w:rsidRPr="00456D38">
              <w:rPr>
                <w:noProof/>
                <w:webHidden/>
              </w:rPr>
              <w:fldChar w:fldCharType="end"/>
            </w:r>
          </w:hyperlink>
        </w:p>
        <w:p w14:paraId="3BCE5424" w14:textId="13E5AF44" w:rsidR="009F3538" w:rsidRPr="00456D38" w:rsidRDefault="00C53D68">
          <w:pPr>
            <w:pStyle w:val="27"/>
            <w:tabs>
              <w:tab w:val="right" w:leader="dot" w:pos="10195"/>
            </w:tabs>
            <w:rPr>
              <w:rFonts w:eastAsiaTheme="minorEastAsia"/>
              <w:noProof/>
            </w:rPr>
          </w:pPr>
          <w:hyperlink w:anchor="_Toc42458482" w:history="1">
            <w:r w:rsidR="009F3538" w:rsidRPr="00456D38">
              <w:rPr>
                <w:rStyle w:val="ab"/>
                <w:noProof/>
              </w:rPr>
              <w:t>СТАТЬЯ 4. УЧАСТНИКИ СОРЕВНОВАНИЯ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_Toc42458482 \h </w:instrText>
            </w:r>
            <w:r w:rsidR="009F3538" w:rsidRPr="00456D38">
              <w:rPr>
                <w:noProof/>
                <w:webHidden/>
              </w:rPr>
            </w:r>
            <w:r w:rsidR="009F3538" w:rsidRPr="00456D38">
              <w:rPr>
                <w:noProof/>
                <w:webHidden/>
              </w:rPr>
              <w:fldChar w:fldCharType="separate"/>
            </w:r>
            <w:r w:rsidR="009F3538" w:rsidRPr="00456D38">
              <w:rPr>
                <w:noProof/>
                <w:webHidden/>
              </w:rPr>
              <w:t>7</w:t>
            </w:r>
            <w:r w:rsidR="009F3538" w:rsidRPr="00456D38">
              <w:rPr>
                <w:noProof/>
                <w:webHidden/>
              </w:rPr>
              <w:fldChar w:fldCharType="end"/>
            </w:r>
          </w:hyperlink>
        </w:p>
        <w:p w14:paraId="757EC011" w14:textId="5B815688" w:rsidR="009F3538" w:rsidRPr="00456D38" w:rsidRDefault="00C53D68">
          <w:pPr>
            <w:pStyle w:val="27"/>
            <w:tabs>
              <w:tab w:val="right" w:leader="dot" w:pos="10195"/>
            </w:tabs>
            <w:rPr>
              <w:rFonts w:eastAsiaTheme="minorEastAsia"/>
              <w:noProof/>
            </w:rPr>
          </w:pPr>
          <w:hyperlink w:anchor="_Toc42458483" w:history="1">
            <w:r w:rsidR="009F3538" w:rsidRPr="00456D38">
              <w:rPr>
                <w:rStyle w:val="ab"/>
                <w:noProof/>
              </w:rPr>
              <w:t>СТАТЬЯ 5. ОРГАНИЗАЦИЯ МАТЧЕЙ</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_Toc42458483 \h </w:instrText>
            </w:r>
            <w:r w:rsidR="009F3538" w:rsidRPr="00456D38">
              <w:rPr>
                <w:noProof/>
                <w:webHidden/>
              </w:rPr>
            </w:r>
            <w:r w:rsidR="009F3538" w:rsidRPr="00456D38">
              <w:rPr>
                <w:noProof/>
                <w:webHidden/>
              </w:rPr>
              <w:fldChar w:fldCharType="separate"/>
            </w:r>
            <w:r w:rsidR="009F3538" w:rsidRPr="00456D38">
              <w:rPr>
                <w:noProof/>
                <w:webHidden/>
              </w:rPr>
              <w:t>9</w:t>
            </w:r>
            <w:r w:rsidR="009F3538" w:rsidRPr="00456D38">
              <w:rPr>
                <w:noProof/>
                <w:webHidden/>
              </w:rPr>
              <w:fldChar w:fldCharType="end"/>
            </w:r>
          </w:hyperlink>
        </w:p>
        <w:p w14:paraId="1A9B47F6" w14:textId="7AA2D7FF" w:rsidR="009F3538" w:rsidRPr="00456D38" w:rsidRDefault="00C53D68">
          <w:pPr>
            <w:pStyle w:val="27"/>
            <w:tabs>
              <w:tab w:val="right" w:leader="dot" w:pos="10195"/>
            </w:tabs>
            <w:rPr>
              <w:rFonts w:eastAsiaTheme="minorEastAsia"/>
              <w:noProof/>
            </w:rPr>
          </w:pPr>
          <w:hyperlink w:anchor="_Toc42458484" w:history="1">
            <w:r w:rsidR="009F3538" w:rsidRPr="00456D38">
              <w:rPr>
                <w:rStyle w:val="ab"/>
                <w:noProof/>
              </w:rPr>
              <w:t>СТАТЬЯ 6. КАЛЕНДАРЬ СОРЕВНОВАНИЯ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_Toc42458484 \h </w:instrText>
            </w:r>
            <w:r w:rsidR="009F3538" w:rsidRPr="00456D38">
              <w:rPr>
                <w:noProof/>
                <w:webHidden/>
              </w:rPr>
            </w:r>
            <w:r w:rsidR="009F3538" w:rsidRPr="00456D38">
              <w:rPr>
                <w:noProof/>
                <w:webHidden/>
              </w:rPr>
              <w:fldChar w:fldCharType="separate"/>
            </w:r>
            <w:r w:rsidR="009F3538" w:rsidRPr="00456D38">
              <w:rPr>
                <w:noProof/>
                <w:webHidden/>
              </w:rPr>
              <w:t>10</w:t>
            </w:r>
            <w:r w:rsidR="009F3538" w:rsidRPr="00456D38">
              <w:rPr>
                <w:noProof/>
                <w:webHidden/>
              </w:rPr>
              <w:fldChar w:fldCharType="end"/>
            </w:r>
          </w:hyperlink>
        </w:p>
        <w:p w14:paraId="52245E8A" w14:textId="2286076F" w:rsidR="009F3538" w:rsidRPr="00456D38" w:rsidRDefault="00C53D68">
          <w:pPr>
            <w:pStyle w:val="27"/>
            <w:tabs>
              <w:tab w:val="right" w:leader="dot" w:pos="10195"/>
            </w:tabs>
            <w:rPr>
              <w:rFonts w:eastAsiaTheme="minorEastAsia"/>
              <w:noProof/>
            </w:rPr>
          </w:pPr>
          <w:hyperlink w:anchor="_Toc42458485" w:history="1">
            <w:r w:rsidR="009F3538" w:rsidRPr="00456D38">
              <w:rPr>
                <w:rStyle w:val="ab"/>
                <w:noProof/>
              </w:rPr>
              <w:t>СТАТЬЯ 7. УСЛОВИЯ ПРОВЕДЕНИЯ МАТЧА</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_Toc42458485 \h </w:instrText>
            </w:r>
            <w:r w:rsidR="009F3538" w:rsidRPr="00456D38">
              <w:rPr>
                <w:noProof/>
                <w:webHidden/>
              </w:rPr>
            </w:r>
            <w:r w:rsidR="009F3538" w:rsidRPr="00456D38">
              <w:rPr>
                <w:noProof/>
                <w:webHidden/>
              </w:rPr>
              <w:fldChar w:fldCharType="separate"/>
            </w:r>
            <w:r w:rsidR="009F3538" w:rsidRPr="00456D38">
              <w:rPr>
                <w:noProof/>
                <w:webHidden/>
              </w:rPr>
              <w:t>11</w:t>
            </w:r>
            <w:r w:rsidR="009F3538" w:rsidRPr="00456D38">
              <w:rPr>
                <w:noProof/>
                <w:webHidden/>
              </w:rPr>
              <w:fldChar w:fldCharType="end"/>
            </w:r>
          </w:hyperlink>
        </w:p>
        <w:p w14:paraId="584BBA7C" w14:textId="0B05F801" w:rsidR="009F3538" w:rsidRPr="00456D38" w:rsidRDefault="00C53D68">
          <w:pPr>
            <w:pStyle w:val="27"/>
            <w:tabs>
              <w:tab w:val="right" w:leader="dot" w:pos="10195"/>
            </w:tabs>
            <w:rPr>
              <w:rFonts w:eastAsiaTheme="minorEastAsia"/>
              <w:noProof/>
            </w:rPr>
          </w:pPr>
          <w:hyperlink w:anchor="_Toc42458486" w:history="1">
            <w:r w:rsidR="009F3538" w:rsidRPr="00456D38">
              <w:rPr>
                <w:rStyle w:val="ab"/>
                <w:noProof/>
              </w:rPr>
              <w:t>СТАТЬЯ 8. ЭКИПИРОВКА УЧАСТНИКОВ МАТЧА</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_Toc42458486 \h </w:instrText>
            </w:r>
            <w:r w:rsidR="009F3538" w:rsidRPr="00456D38">
              <w:rPr>
                <w:noProof/>
                <w:webHidden/>
              </w:rPr>
            </w:r>
            <w:r w:rsidR="009F3538" w:rsidRPr="00456D38">
              <w:rPr>
                <w:noProof/>
                <w:webHidden/>
              </w:rPr>
              <w:fldChar w:fldCharType="separate"/>
            </w:r>
            <w:r w:rsidR="009F3538" w:rsidRPr="00456D38">
              <w:rPr>
                <w:noProof/>
                <w:webHidden/>
              </w:rPr>
              <w:t>13</w:t>
            </w:r>
            <w:r w:rsidR="009F3538" w:rsidRPr="00456D38">
              <w:rPr>
                <w:noProof/>
                <w:webHidden/>
              </w:rPr>
              <w:fldChar w:fldCharType="end"/>
            </w:r>
          </w:hyperlink>
          <w:r w:rsidR="009251FF" w:rsidRPr="00456D38">
            <w:rPr>
              <w:noProof/>
            </w:rPr>
            <w:t xml:space="preserve"> </w:t>
          </w:r>
        </w:p>
        <w:p w14:paraId="6C3E0587" w14:textId="1C7A1346" w:rsidR="009F3538" w:rsidRPr="00456D38" w:rsidRDefault="00C53D68">
          <w:pPr>
            <w:pStyle w:val="27"/>
            <w:tabs>
              <w:tab w:val="right" w:leader="dot" w:pos="10195"/>
            </w:tabs>
            <w:rPr>
              <w:rFonts w:eastAsiaTheme="minorEastAsia"/>
              <w:noProof/>
            </w:rPr>
          </w:pPr>
          <w:hyperlink w:anchor="_Toc42458487" w:history="1">
            <w:r w:rsidR="009F3538" w:rsidRPr="00456D38">
              <w:rPr>
                <w:rStyle w:val="ab"/>
                <w:noProof/>
              </w:rPr>
              <w:t>СТАТЬЯ 9. СТАДИОНЫ, ФУТБОЛЬНЫЕ ПОЛЯ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_Toc42458487 \h </w:instrText>
            </w:r>
            <w:r w:rsidR="009F3538" w:rsidRPr="00456D38">
              <w:rPr>
                <w:noProof/>
                <w:webHidden/>
              </w:rPr>
            </w:r>
            <w:r w:rsidR="009F3538" w:rsidRPr="00456D38">
              <w:rPr>
                <w:noProof/>
                <w:webHidden/>
              </w:rPr>
              <w:fldChar w:fldCharType="separate"/>
            </w:r>
            <w:r w:rsidR="009F3538" w:rsidRPr="00456D38">
              <w:rPr>
                <w:noProof/>
                <w:webHidden/>
              </w:rPr>
              <w:t>14</w:t>
            </w:r>
            <w:r w:rsidR="009F3538" w:rsidRPr="00456D38">
              <w:rPr>
                <w:noProof/>
                <w:webHidden/>
              </w:rPr>
              <w:fldChar w:fldCharType="end"/>
            </w:r>
          </w:hyperlink>
        </w:p>
        <w:p w14:paraId="22670E1F" w14:textId="706D275C" w:rsidR="009F3538" w:rsidRPr="00456D38" w:rsidRDefault="00C53D68">
          <w:pPr>
            <w:pStyle w:val="27"/>
            <w:tabs>
              <w:tab w:val="right" w:leader="dot" w:pos="10195"/>
            </w:tabs>
            <w:rPr>
              <w:rFonts w:eastAsiaTheme="minorEastAsia"/>
              <w:noProof/>
            </w:rPr>
          </w:pPr>
          <w:hyperlink w:anchor="_Toc42458488" w:history="1">
            <w:r w:rsidR="009F3538" w:rsidRPr="00456D38">
              <w:rPr>
                <w:rStyle w:val="ab"/>
                <w:noProof/>
              </w:rPr>
              <w:t>СТАТЬЯ 10. ФИНАНСОВЫЕ УСЛОВИЯ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_Toc42458488 \h </w:instrText>
            </w:r>
            <w:r w:rsidR="009F3538" w:rsidRPr="00456D38">
              <w:rPr>
                <w:noProof/>
                <w:webHidden/>
              </w:rPr>
            </w:r>
            <w:r w:rsidR="009F3538" w:rsidRPr="00456D38">
              <w:rPr>
                <w:noProof/>
                <w:webHidden/>
              </w:rPr>
              <w:fldChar w:fldCharType="separate"/>
            </w:r>
            <w:r w:rsidR="009F3538" w:rsidRPr="00456D38">
              <w:rPr>
                <w:noProof/>
                <w:webHidden/>
              </w:rPr>
              <w:t>15</w:t>
            </w:r>
            <w:r w:rsidR="009F3538" w:rsidRPr="00456D38">
              <w:rPr>
                <w:noProof/>
                <w:webHidden/>
              </w:rPr>
              <w:fldChar w:fldCharType="end"/>
            </w:r>
          </w:hyperlink>
        </w:p>
        <w:p w14:paraId="66957B53" w14:textId="79E26782" w:rsidR="009F3538" w:rsidRPr="00456D38" w:rsidRDefault="00C53D68">
          <w:pPr>
            <w:pStyle w:val="27"/>
            <w:tabs>
              <w:tab w:val="right" w:leader="dot" w:pos="10195"/>
            </w:tabs>
            <w:rPr>
              <w:rFonts w:eastAsiaTheme="minorEastAsia"/>
              <w:noProof/>
            </w:rPr>
          </w:pPr>
          <w:hyperlink w:anchor="_Toc42458489" w:history="1">
            <w:r w:rsidR="009F3538" w:rsidRPr="00456D38">
              <w:rPr>
                <w:rStyle w:val="ab"/>
                <w:noProof/>
              </w:rPr>
              <w:t>СТАТЬЯ 11. ЗАЯВКА ДЛЯ УЧАСТИЯ В СОРЕВНОВАНИИ</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_Toc42458489 \h </w:instrText>
            </w:r>
            <w:r w:rsidR="009F3538" w:rsidRPr="00456D38">
              <w:rPr>
                <w:noProof/>
                <w:webHidden/>
              </w:rPr>
            </w:r>
            <w:r w:rsidR="009F3538" w:rsidRPr="00456D38">
              <w:rPr>
                <w:noProof/>
                <w:webHidden/>
              </w:rPr>
              <w:fldChar w:fldCharType="separate"/>
            </w:r>
            <w:r w:rsidR="009F3538" w:rsidRPr="00456D38">
              <w:rPr>
                <w:noProof/>
                <w:webHidden/>
              </w:rPr>
              <w:t>15</w:t>
            </w:r>
            <w:r w:rsidR="009F3538" w:rsidRPr="00456D38">
              <w:rPr>
                <w:noProof/>
                <w:webHidden/>
              </w:rPr>
              <w:fldChar w:fldCharType="end"/>
            </w:r>
          </w:hyperlink>
        </w:p>
        <w:p w14:paraId="0FA9049C" w14:textId="63A7BCA0" w:rsidR="009F3538" w:rsidRPr="00456D38" w:rsidRDefault="00C53D68">
          <w:pPr>
            <w:pStyle w:val="27"/>
            <w:tabs>
              <w:tab w:val="right" w:leader="dot" w:pos="10195"/>
            </w:tabs>
            <w:rPr>
              <w:rFonts w:eastAsiaTheme="minorEastAsia"/>
              <w:noProof/>
            </w:rPr>
          </w:pPr>
          <w:hyperlink w:anchor="_Toc42458490" w:history="1">
            <w:r w:rsidR="009F3538" w:rsidRPr="00456D38">
              <w:rPr>
                <w:rStyle w:val="ab"/>
                <w:noProof/>
              </w:rPr>
              <w:t>СТАТЬЯ 12. СУДЕЙСТВО МАТЧЕЙ</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_Toc42458490 \h </w:instrText>
            </w:r>
            <w:r w:rsidR="009F3538" w:rsidRPr="00456D38">
              <w:rPr>
                <w:noProof/>
                <w:webHidden/>
              </w:rPr>
            </w:r>
            <w:r w:rsidR="009F3538" w:rsidRPr="00456D38">
              <w:rPr>
                <w:noProof/>
                <w:webHidden/>
              </w:rPr>
              <w:fldChar w:fldCharType="separate"/>
            </w:r>
            <w:r w:rsidR="009F3538" w:rsidRPr="00456D38">
              <w:rPr>
                <w:noProof/>
                <w:webHidden/>
              </w:rPr>
              <w:t>18</w:t>
            </w:r>
            <w:r w:rsidR="009F3538" w:rsidRPr="00456D38">
              <w:rPr>
                <w:noProof/>
                <w:webHidden/>
              </w:rPr>
              <w:fldChar w:fldCharType="end"/>
            </w:r>
          </w:hyperlink>
        </w:p>
        <w:p w14:paraId="622285E6" w14:textId="3AC4C1DA" w:rsidR="009F3538" w:rsidRPr="00456D38" w:rsidRDefault="00C53D68">
          <w:pPr>
            <w:pStyle w:val="27"/>
            <w:tabs>
              <w:tab w:val="right" w:leader="dot" w:pos="10195"/>
            </w:tabs>
            <w:rPr>
              <w:rFonts w:eastAsiaTheme="minorEastAsia"/>
              <w:noProof/>
            </w:rPr>
          </w:pPr>
          <w:hyperlink w:anchor="_Toc42458491" w:history="1">
            <w:r w:rsidR="009F3538" w:rsidRPr="00456D38">
              <w:rPr>
                <w:rStyle w:val="ab"/>
                <w:noProof/>
              </w:rPr>
              <w:t>СТАТЬЯ 13. ИНСПЕКТИРОВАНИЕ МАТЧЕЙ</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_Toc42458491 \h </w:instrText>
            </w:r>
            <w:r w:rsidR="009F3538" w:rsidRPr="00456D38">
              <w:rPr>
                <w:noProof/>
                <w:webHidden/>
              </w:rPr>
            </w:r>
            <w:r w:rsidR="009F3538" w:rsidRPr="00456D38">
              <w:rPr>
                <w:noProof/>
                <w:webHidden/>
              </w:rPr>
              <w:fldChar w:fldCharType="separate"/>
            </w:r>
            <w:r w:rsidR="009F3538" w:rsidRPr="00456D38">
              <w:rPr>
                <w:noProof/>
                <w:webHidden/>
              </w:rPr>
              <w:t>19</w:t>
            </w:r>
            <w:r w:rsidR="009F3538" w:rsidRPr="00456D38">
              <w:rPr>
                <w:noProof/>
                <w:webHidden/>
              </w:rPr>
              <w:fldChar w:fldCharType="end"/>
            </w:r>
          </w:hyperlink>
        </w:p>
        <w:p w14:paraId="6177AF5B" w14:textId="5D3DDE0D" w:rsidR="009F3538" w:rsidRPr="00456D38" w:rsidRDefault="00C53D68">
          <w:pPr>
            <w:pStyle w:val="27"/>
            <w:tabs>
              <w:tab w:val="right" w:leader="dot" w:pos="10195"/>
            </w:tabs>
            <w:rPr>
              <w:rFonts w:eastAsiaTheme="minorEastAsia"/>
              <w:noProof/>
            </w:rPr>
          </w:pPr>
          <w:hyperlink w:anchor="_Toc42458492" w:history="1">
            <w:r w:rsidR="009F3538" w:rsidRPr="00456D38">
              <w:rPr>
                <w:rStyle w:val="ab"/>
                <w:noProof/>
              </w:rPr>
              <w:t>СТАТЬЯ 14. ОПРЕДЕЛЕНИЕ МЕСТ КОМАНД</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_Toc42458492 \h </w:instrText>
            </w:r>
            <w:r w:rsidR="009F3538" w:rsidRPr="00456D38">
              <w:rPr>
                <w:noProof/>
                <w:webHidden/>
              </w:rPr>
            </w:r>
            <w:r w:rsidR="009F3538" w:rsidRPr="00456D38">
              <w:rPr>
                <w:noProof/>
                <w:webHidden/>
              </w:rPr>
              <w:fldChar w:fldCharType="separate"/>
            </w:r>
            <w:r w:rsidR="009F3538" w:rsidRPr="00456D38">
              <w:rPr>
                <w:noProof/>
                <w:webHidden/>
              </w:rPr>
              <w:t>20</w:t>
            </w:r>
            <w:r w:rsidR="009F3538" w:rsidRPr="00456D38">
              <w:rPr>
                <w:noProof/>
                <w:webHidden/>
              </w:rPr>
              <w:fldChar w:fldCharType="end"/>
            </w:r>
          </w:hyperlink>
        </w:p>
        <w:p w14:paraId="478F17FD" w14:textId="5CCE1009" w:rsidR="009F3538" w:rsidRPr="00456D38" w:rsidRDefault="00C53D68">
          <w:pPr>
            <w:pStyle w:val="27"/>
            <w:tabs>
              <w:tab w:val="right" w:leader="dot" w:pos="10195"/>
            </w:tabs>
            <w:rPr>
              <w:rFonts w:eastAsiaTheme="minorEastAsia"/>
              <w:noProof/>
            </w:rPr>
          </w:pPr>
          <w:hyperlink w:anchor="_Toc42458493" w:history="1">
            <w:r w:rsidR="009F3538" w:rsidRPr="00456D38">
              <w:rPr>
                <w:rStyle w:val="ab"/>
                <w:noProof/>
              </w:rPr>
              <w:t>СТАТЬЯ 15. НАГРАЖДЕНИЕ ПОБЕДИТЕЛЯ И ПРИЗЁРОВ СОРЕВНОВАНИЯ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_Toc42458493 \h </w:instrText>
            </w:r>
            <w:r w:rsidR="009F3538" w:rsidRPr="00456D38">
              <w:rPr>
                <w:noProof/>
                <w:webHidden/>
              </w:rPr>
            </w:r>
            <w:r w:rsidR="009F3538" w:rsidRPr="00456D38">
              <w:rPr>
                <w:noProof/>
                <w:webHidden/>
              </w:rPr>
              <w:fldChar w:fldCharType="separate"/>
            </w:r>
            <w:r w:rsidR="009F3538" w:rsidRPr="00456D38">
              <w:rPr>
                <w:noProof/>
                <w:webHidden/>
              </w:rPr>
              <w:t>21</w:t>
            </w:r>
            <w:r w:rsidR="009F3538" w:rsidRPr="00456D38">
              <w:rPr>
                <w:noProof/>
                <w:webHidden/>
              </w:rPr>
              <w:fldChar w:fldCharType="end"/>
            </w:r>
          </w:hyperlink>
        </w:p>
        <w:p w14:paraId="57982E42" w14:textId="6D34E9BF" w:rsidR="009F3538" w:rsidRPr="00456D38" w:rsidRDefault="00C53D68">
          <w:pPr>
            <w:pStyle w:val="27"/>
            <w:tabs>
              <w:tab w:val="right" w:leader="dot" w:pos="10195"/>
            </w:tabs>
            <w:rPr>
              <w:rFonts w:eastAsiaTheme="minorEastAsia"/>
              <w:noProof/>
            </w:rPr>
          </w:pPr>
          <w:hyperlink w:anchor="_Toc42458494" w:history="1">
            <w:r w:rsidR="009F3538" w:rsidRPr="00456D38">
              <w:rPr>
                <w:rStyle w:val="ab"/>
                <w:noProof/>
              </w:rPr>
              <w:t>СТАТЬЯ 16. ДИСЦИПЛИНАРНЫЕ САНКЦИИ</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_Toc42458494 \h </w:instrText>
            </w:r>
            <w:r w:rsidR="009F3538" w:rsidRPr="00456D38">
              <w:rPr>
                <w:noProof/>
                <w:webHidden/>
              </w:rPr>
            </w:r>
            <w:r w:rsidR="009F3538" w:rsidRPr="00456D38">
              <w:rPr>
                <w:noProof/>
                <w:webHidden/>
              </w:rPr>
              <w:fldChar w:fldCharType="separate"/>
            </w:r>
            <w:r w:rsidR="009F3538" w:rsidRPr="00456D38">
              <w:rPr>
                <w:noProof/>
                <w:webHidden/>
              </w:rPr>
              <w:t>21</w:t>
            </w:r>
            <w:r w:rsidR="009F3538" w:rsidRPr="00456D38">
              <w:rPr>
                <w:noProof/>
                <w:webHidden/>
              </w:rPr>
              <w:fldChar w:fldCharType="end"/>
            </w:r>
          </w:hyperlink>
        </w:p>
        <w:p w14:paraId="043382A8" w14:textId="6A76F9B5" w:rsidR="009F3538" w:rsidRPr="00456D38" w:rsidRDefault="00C53D68">
          <w:pPr>
            <w:pStyle w:val="27"/>
            <w:tabs>
              <w:tab w:val="right" w:leader="dot" w:pos="10195"/>
            </w:tabs>
            <w:rPr>
              <w:rFonts w:eastAsiaTheme="minorEastAsia"/>
              <w:noProof/>
            </w:rPr>
          </w:pPr>
          <w:hyperlink w:anchor="_Toc42458495" w:history="1">
            <w:r w:rsidR="009F3538" w:rsidRPr="00456D38">
              <w:rPr>
                <w:rStyle w:val="ab"/>
                <w:noProof/>
              </w:rPr>
              <w:t>СТАТЬЯ 17. ПРОТЕСТЫ</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_Toc42458495 \h </w:instrText>
            </w:r>
            <w:r w:rsidR="009F3538" w:rsidRPr="00456D38">
              <w:rPr>
                <w:noProof/>
                <w:webHidden/>
              </w:rPr>
            </w:r>
            <w:r w:rsidR="009F3538" w:rsidRPr="00456D38">
              <w:rPr>
                <w:noProof/>
                <w:webHidden/>
              </w:rPr>
              <w:fldChar w:fldCharType="separate"/>
            </w:r>
            <w:r w:rsidR="009F3538" w:rsidRPr="00456D38">
              <w:rPr>
                <w:noProof/>
                <w:webHidden/>
              </w:rPr>
              <w:t>22</w:t>
            </w:r>
            <w:r w:rsidR="009F3538" w:rsidRPr="00456D38">
              <w:rPr>
                <w:noProof/>
                <w:webHidden/>
              </w:rPr>
              <w:fldChar w:fldCharType="end"/>
            </w:r>
          </w:hyperlink>
        </w:p>
        <w:p w14:paraId="472810FE" w14:textId="1E01480B" w:rsidR="009F3538" w:rsidRPr="00456D38" w:rsidRDefault="00C53D68">
          <w:pPr>
            <w:pStyle w:val="27"/>
            <w:tabs>
              <w:tab w:val="right" w:leader="dot" w:pos="10195"/>
            </w:tabs>
            <w:rPr>
              <w:rFonts w:eastAsiaTheme="minorEastAsia"/>
              <w:noProof/>
            </w:rPr>
          </w:pPr>
          <w:hyperlink w:anchor="_Toc42458496" w:history="1">
            <w:r w:rsidR="009F3538" w:rsidRPr="00456D38">
              <w:rPr>
                <w:rStyle w:val="ab"/>
                <w:noProof/>
              </w:rPr>
              <w:t>СТАТЬЯ 18. МЕДИЦИНСКОЕ ОБЕСПЕЧЕНИЕ.</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_Toc42458496 \h </w:instrText>
            </w:r>
            <w:r w:rsidR="009F3538" w:rsidRPr="00456D38">
              <w:rPr>
                <w:noProof/>
                <w:webHidden/>
              </w:rPr>
            </w:r>
            <w:r w:rsidR="009F3538" w:rsidRPr="00456D38">
              <w:rPr>
                <w:noProof/>
                <w:webHidden/>
              </w:rPr>
              <w:fldChar w:fldCharType="separate"/>
            </w:r>
            <w:r w:rsidR="009F3538" w:rsidRPr="00456D38">
              <w:rPr>
                <w:noProof/>
                <w:webHidden/>
              </w:rPr>
              <w:t>22</w:t>
            </w:r>
            <w:r w:rsidR="009F3538" w:rsidRPr="00456D38">
              <w:rPr>
                <w:noProof/>
                <w:webHidden/>
              </w:rPr>
              <w:fldChar w:fldCharType="end"/>
            </w:r>
          </w:hyperlink>
        </w:p>
        <w:p w14:paraId="6720AF52" w14:textId="0F515097" w:rsidR="009F3538" w:rsidRPr="00456D38" w:rsidRDefault="00C53D68">
          <w:pPr>
            <w:pStyle w:val="27"/>
            <w:tabs>
              <w:tab w:val="right" w:leader="dot" w:pos="10195"/>
            </w:tabs>
            <w:rPr>
              <w:rFonts w:eastAsiaTheme="minorEastAsia"/>
              <w:noProof/>
            </w:rPr>
          </w:pPr>
          <w:hyperlink w:anchor="_Toc42458497" w:history="1">
            <w:r w:rsidR="009F3538" w:rsidRPr="00456D38">
              <w:rPr>
                <w:rStyle w:val="ab"/>
                <w:noProof/>
              </w:rPr>
              <w:t>БЕЗОПАСНОСТЬ ПРОВЕДЕНИЯ СОРЕВНОВАНИЯ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_Toc42458497 \h </w:instrText>
            </w:r>
            <w:r w:rsidR="009F3538" w:rsidRPr="00456D38">
              <w:rPr>
                <w:noProof/>
                <w:webHidden/>
              </w:rPr>
            </w:r>
            <w:r w:rsidR="009F3538" w:rsidRPr="00456D38">
              <w:rPr>
                <w:noProof/>
                <w:webHidden/>
              </w:rPr>
              <w:fldChar w:fldCharType="separate"/>
            </w:r>
            <w:r w:rsidR="009F3538" w:rsidRPr="00456D38">
              <w:rPr>
                <w:noProof/>
                <w:webHidden/>
              </w:rPr>
              <w:t>22</w:t>
            </w:r>
            <w:r w:rsidR="009F3538" w:rsidRPr="00456D38">
              <w:rPr>
                <w:noProof/>
                <w:webHidden/>
              </w:rPr>
              <w:fldChar w:fldCharType="end"/>
            </w:r>
          </w:hyperlink>
        </w:p>
        <w:p w14:paraId="6BF2CED4" w14:textId="1B8D0684" w:rsidR="009F3538" w:rsidRPr="00456D38" w:rsidRDefault="00C53D68">
          <w:pPr>
            <w:pStyle w:val="27"/>
            <w:tabs>
              <w:tab w:val="right" w:leader="dot" w:pos="10195"/>
            </w:tabs>
            <w:rPr>
              <w:rFonts w:eastAsiaTheme="minorEastAsia"/>
              <w:noProof/>
            </w:rPr>
          </w:pPr>
          <w:hyperlink w:anchor="_Toc42458498" w:history="1">
            <w:r w:rsidR="009F3538" w:rsidRPr="00456D38">
              <w:rPr>
                <w:rStyle w:val="ab"/>
                <w:noProof/>
              </w:rPr>
              <w:t>СТАТЬЯ 19. ОТВЕТСТВЕННОСТЬ УЧРЕЖДЕНИЙ</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_Toc42458498 \h </w:instrText>
            </w:r>
            <w:r w:rsidR="009F3538" w:rsidRPr="00456D38">
              <w:rPr>
                <w:noProof/>
                <w:webHidden/>
              </w:rPr>
            </w:r>
            <w:r w:rsidR="009F3538" w:rsidRPr="00456D38">
              <w:rPr>
                <w:noProof/>
                <w:webHidden/>
              </w:rPr>
              <w:fldChar w:fldCharType="separate"/>
            </w:r>
            <w:r w:rsidR="009F3538" w:rsidRPr="00456D38">
              <w:rPr>
                <w:noProof/>
                <w:webHidden/>
              </w:rPr>
              <w:t>25</w:t>
            </w:r>
            <w:r w:rsidR="009F3538" w:rsidRPr="00456D38">
              <w:rPr>
                <w:noProof/>
                <w:webHidden/>
              </w:rPr>
              <w:fldChar w:fldCharType="end"/>
            </w:r>
          </w:hyperlink>
        </w:p>
        <w:p w14:paraId="5CF58663" w14:textId="38547ECA" w:rsidR="009F3538" w:rsidRPr="00456D38" w:rsidRDefault="00C53D68">
          <w:pPr>
            <w:pStyle w:val="27"/>
            <w:tabs>
              <w:tab w:val="right" w:leader="dot" w:pos="10195"/>
            </w:tabs>
            <w:rPr>
              <w:rFonts w:eastAsiaTheme="minorEastAsia"/>
              <w:noProof/>
            </w:rPr>
          </w:pPr>
          <w:hyperlink w:anchor="_Toc42458499" w:history="1">
            <w:r w:rsidR="009F3538" w:rsidRPr="00456D38">
              <w:rPr>
                <w:rStyle w:val="ab"/>
                <w:noProof/>
              </w:rPr>
              <w:t>СТАТЬЯ 20. ОСОБЫЕ ПОЛОЖЕНИЯ</w:t>
            </w:r>
            <w:r w:rsidR="009F3538" w:rsidRPr="00456D38">
              <w:rPr>
                <w:noProof/>
                <w:webHidden/>
              </w:rPr>
              <w:tab/>
            </w:r>
            <w:r w:rsidR="009F3538" w:rsidRPr="00456D38">
              <w:rPr>
                <w:noProof/>
                <w:webHidden/>
              </w:rPr>
              <w:fldChar w:fldCharType="begin"/>
            </w:r>
            <w:r w:rsidR="009F3538" w:rsidRPr="00456D38">
              <w:rPr>
                <w:noProof/>
                <w:webHidden/>
              </w:rPr>
              <w:instrText xml:space="preserve"> PAGEREF _Toc42458499 \h </w:instrText>
            </w:r>
            <w:r w:rsidR="009F3538" w:rsidRPr="00456D38">
              <w:rPr>
                <w:noProof/>
                <w:webHidden/>
              </w:rPr>
            </w:r>
            <w:r w:rsidR="009F3538" w:rsidRPr="00456D38">
              <w:rPr>
                <w:noProof/>
                <w:webHidden/>
              </w:rPr>
              <w:fldChar w:fldCharType="separate"/>
            </w:r>
            <w:r w:rsidR="009F3538" w:rsidRPr="00456D38">
              <w:rPr>
                <w:noProof/>
                <w:webHidden/>
              </w:rPr>
              <w:t>25</w:t>
            </w:r>
            <w:r w:rsidR="009F3538" w:rsidRPr="00456D38">
              <w:rPr>
                <w:noProof/>
                <w:webHidden/>
              </w:rPr>
              <w:fldChar w:fldCharType="end"/>
            </w:r>
          </w:hyperlink>
        </w:p>
        <w:p w14:paraId="37F1A7C1" w14:textId="5231690B" w:rsidR="00854889" w:rsidRPr="00456D38" w:rsidRDefault="00854889">
          <w:r w:rsidRPr="00456D38">
            <w:rPr>
              <w:b/>
              <w:bCs/>
            </w:rPr>
            <w:fldChar w:fldCharType="end"/>
          </w:r>
        </w:p>
      </w:sdtContent>
    </w:sdt>
    <w:p w14:paraId="4C8C305E" w14:textId="77777777" w:rsidR="00651860" w:rsidRPr="00456D38" w:rsidRDefault="006B0CD7" w:rsidP="00651860">
      <w:pPr>
        <w:spacing w:line="276" w:lineRule="auto"/>
        <w:jc w:val="both"/>
      </w:pPr>
      <w:r w:rsidRPr="00456D38">
        <w:rPr>
          <w:b/>
        </w:rPr>
        <w:t>Приложение № 1</w:t>
      </w:r>
      <w:r w:rsidR="00651860" w:rsidRPr="00456D38">
        <w:t xml:space="preserve"> Финансовые условия организации и проведения матчей</w:t>
      </w:r>
    </w:p>
    <w:p w14:paraId="39285ECA" w14:textId="77777777" w:rsidR="006B0CD7" w:rsidRPr="00456D38" w:rsidRDefault="006B0CD7" w:rsidP="00651860">
      <w:pPr>
        <w:tabs>
          <w:tab w:val="left" w:pos="1276"/>
        </w:tabs>
        <w:spacing w:line="336" w:lineRule="auto"/>
        <w:jc w:val="both"/>
      </w:pPr>
      <w:r w:rsidRPr="00456D38">
        <w:rPr>
          <w:b/>
        </w:rPr>
        <w:t>Приложение № 2</w:t>
      </w:r>
      <w:r w:rsidR="00651860" w:rsidRPr="00456D38">
        <w:t xml:space="preserve"> Заявка на участие</w:t>
      </w:r>
    </w:p>
    <w:p w14:paraId="5CC940A6" w14:textId="75267A1F" w:rsidR="00651860" w:rsidRPr="00456D38" w:rsidRDefault="006B0CD7" w:rsidP="00651860">
      <w:pPr>
        <w:pStyle w:val="Default"/>
        <w:spacing w:line="276" w:lineRule="auto"/>
        <w:jc w:val="both"/>
        <w:rPr>
          <w:b/>
          <w:bCs/>
          <w:color w:val="auto"/>
        </w:rPr>
      </w:pPr>
      <w:r w:rsidRPr="00456D38">
        <w:rPr>
          <w:b/>
        </w:rPr>
        <w:t>Приложение № 3</w:t>
      </w:r>
      <w:r w:rsidR="00651860" w:rsidRPr="00456D38">
        <w:rPr>
          <w:b/>
          <w:bCs/>
          <w:color w:val="auto"/>
        </w:rPr>
        <w:t xml:space="preserve"> </w:t>
      </w:r>
      <w:r w:rsidR="00651860" w:rsidRPr="00456D38">
        <w:rPr>
          <w:color w:val="auto"/>
        </w:rPr>
        <w:t>Согласие на обработку персональных данных</w:t>
      </w:r>
      <w:r w:rsidR="00DF2757" w:rsidRPr="00456D38">
        <w:rPr>
          <w:color w:val="auto"/>
        </w:rPr>
        <w:t xml:space="preserve"> (для совершеннолетних)</w:t>
      </w:r>
    </w:p>
    <w:p w14:paraId="2FC21545" w14:textId="12A07329" w:rsidR="006B0CD7" w:rsidRPr="00456D38" w:rsidRDefault="006B0CD7" w:rsidP="00651860">
      <w:pPr>
        <w:spacing w:line="276" w:lineRule="auto"/>
        <w:ind w:left="1843" w:hanging="1843"/>
        <w:jc w:val="both"/>
        <w:rPr>
          <w:rFonts w:eastAsia="Calibri"/>
          <w:b/>
          <w:lang w:eastAsia="en-US"/>
        </w:rPr>
      </w:pPr>
      <w:r w:rsidRPr="00456D38">
        <w:rPr>
          <w:b/>
        </w:rPr>
        <w:t>Приложение № 4</w:t>
      </w:r>
      <w:r w:rsidR="00651860" w:rsidRPr="00456D38">
        <w:t xml:space="preserve"> Согласие родителей (законных представителей) на обработку персональных данных ребенка</w:t>
      </w:r>
      <w:r w:rsidR="00DF2757" w:rsidRPr="00456D38">
        <w:t xml:space="preserve"> (для несовершеннолетних)</w:t>
      </w:r>
    </w:p>
    <w:p w14:paraId="54FC0158" w14:textId="47AF1A8E" w:rsidR="00532831" w:rsidRPr="00456D38" w:rsidRDefault="00177E33" w:rsidP="00651860">
      <w:pPr>
        <w:spacing w:line="276" w:lineRule="auto"/>
        <w:ind w:left="1843" w:hanging="1843"/>
        <w:jc w:val="both"/>
      </w:pPr>
      <w:r w:rsidRPr="00456D38">
        <w:rPr>
          <w:b/>
        </w:rPr>
        <w:t>Приложение № 5</w:t>
      </w:r>
      <w:r w:rsidR="00532831" w:rsidRPr="00456D38">
        <w:rPr>
          <w:b/>
        </w:rPr>
        <w:t xml:space="preserve"> </w:t>
      </w:r>
      <w:r w:rsidR="00532831" w:rsidRPr="00456D38">
        <w:t>Коммерческий регламент «Юношеской футбольной лиги» (Первенства России по футболу среди ком</w:t>
      </w:r>
      <w:r w:rsidR="002847A1" w:rsidRPr="00456D38">
        <w:t>анд спортивных школ) сезона 2020/2021</w:t>
      </w:r>
      <w:r w:rsidR="00532831" w:rsidRPr="00456D38">
        <w:t xml:space="preserve"> гг.</w:t>
      </w:r>
    </w:p>
    <w:p w14:paraId="62CC6FB9" w14:textId="2F68660D" w:rsidR="00532831" w:rsidRPr="00456D38" w:rsidRDefault="00244EAF" w:rsidP="00651860">
      <w:pPr>
        <w:spacing w:line="276" w:lineRule="auto"/>
        <w:ind w:left="1843" w:hanging="1843"/>
        <w:jc w:val="both"/>
        <w:rPr>
          <w:b/>
        </w:rPr>
      </w:pPr>
      <w:r w:rsidRPr="00456D38">
        <w:rPr>
          <w:b/>
        </w:rPr>
        <w:t xml:space="preserve">Приложение № </w:t>
      </w:r>
      <w:r w:rsidR="00177E33" w:rsidRPr="00456D38">
        <w:rPr>
          <w:b/>
        </w:rPr>
        <w:t>6</w:t>
      </w:r>
      <w:r w:rsidR="00532831" w:rsidRPr="00456D38">
        <w:rPr>
          <w:b/>
        </w:rPr>
        <w:t xml:space="preserve"> </w:t>
      </w:r>
      <w:r w:rsidR="00532831" w:rsidRPr="00456D38">
        <w:t>Информационн</w:t>
      </w:r>
      <w:r w:rsidR="007C06EA" w:rsidRPr="00456D38">
        <w:t>о-технический</w:t>
      </w:r>
      <w:r w:rsidR="00532831" w:rsidRPr="00456D38">
        <w:t xml:space="preserve"> регламент «Юношеской футбольной лиги» (Первенства России по футболу среди ком</w:t>
      </w:r>
      <w:r w:rsidR="002847A1" w:rsidRPr="00456D38">
        <w:t>анд спортивных школ</w:t>
      </w:r>
      <w:r w:rsidR="008F0D8C" w:rsidRPr="00456D38">
        <w:t>)</w:t>
      </w:r>
      <w:r w:rsidR="002847A1" w:rsidRPr="00456D38">
        <w:t xml:space="preserve"> сезона 2020/2021</w:t>
      </w:r>
      <w:r w:rsidR="00532831" w:rsidRPr="00456D38">
        <w:t xml:space="preserve"> гг.</w:t>
      </w:r>
    </w:p>
    <w:p w14:paraId="01C2D023" w14:textId="77777777" w:rsidR="004B711B" w:rsidRPr="00456D38" w:rsidRDefault="004B711B" w:rsidP="004B711B">
      <w:pPr>
        <w:tabs>
          <w:tab w:val="left" w:pos="1276"/>
        </w:tabs>
        <w:spacing w:line="336" w:lineRule="auto"/>
        <w:jc w:val="both"/>
      </w:pPr>
      <w:r w:rsidRPr="00456D38">
        <w:rPr>
          <w:b/>
        </w:rPr>
        <w:t xml:space="preserve">Приложение №7 </w:t>
      </w:r>
      <w:r w:rsidRPr="00456D38">
        <w:t>Санитарный Регламент «Юношеской футбольной лиги»</w:t>
      </w:r>
    </w:p>
    <w:p w14:paraId="57E6F57B" w14:textId="77777777" w:rsidR="006B0CD7" w:rsidRPr="00456D38" w:rsidRDefault="006B0CD7" w:rsidP="00756343">
      <w:pPr>
        <w:tabs>
          <w:tab w:val="left" w:pos="1276"/>
        </w:tabs>
        <w:spacing w:line="336" w:lineRule="auto"/>
        <w:jc w:val="both"/>
      </w:pPr>
    </w:p>
    <w:p w14:paraId="52645164" w14:textId="77777777" w:rsidR="00AD22A5" w:rsidRPr="00456D38" w:rsidRDefault="00AD22A5" w:rsidP="008D3F37">
      <w:pPr>
        <w:spacing w:line="276" w:lineRule="auto"/>
        <w:jc w:val="center"/>
      </w:pPr>
    </w:p>
    <w:p w14:paraId="6D933DC5" w14:textId="77777777" w:rsidR="00AD22A5" w:rsidRPr="00456D38" w:rsidRDefault="00AD22A5" w:rsidP="008D3F37">
      <w:pPr>
        <w:spacing w:line="276" w:lineRule="auto"/>
        <w:jc w:val="center"/>
      </w:pPr>
    </w:p>
    <w:p w14:paraId="44B5A39B" w14:textId="77777777" w:rsidR="00AD22A5" w:rsidRPr="00456D38" w:rsidRDefault="00AD22A5" w:rsidP="008D3F37">
      <w:pPr>
        <w:spacing w:line="276" w:lineRule="auto"/>
        <w:jc w:val="center"/>
      </w:pPr>
    </w:p>
    <w:p w14:paraId="0B262740" w14:textId="77777777" w:rsidR="00177E33" w:rsidRPr="00456D38" w:rsidRDefault="00177E33" w:rsidP="008D3F37">
      <w:pPr>
        <w:spacing w:line="276" w:lineRule="auto"/>
        <w:jc w:val="center"/>
      </w:pPr>
    </w:p>
    <w:p w14:paraId="51BC7CD8" w14:textId="77777777" w:rsidR="00177E33" w:rsidRPr="00456D38" w:rsidRDefault="00177E33" w:rsidP="008D3F37">
      <w:pPr>
        <w:spacing w:line="276" w:lineRule="auto"/>
        <w:jc w:val="center"/>
      </w:pPr>
    </w:p>
    <w:p w14:paraId="57C4B304" w14:textId="031407F0" w:rsidR="008D40F7" w:rsidRPr="00456D38" w:rsidRDefault="008D40F7" w:rsidP="00854889">
      <w:pPr>
        <w:pStyle w:val="22"/>
        <w:rPr>
          <w:ins w:id="0" w:author="Tashimova R. M." w:date="2020-06-07T20:47:00Z"/>
          <w:caps/>
          <w:szCs w:val="24"/>
        </w:rPr>
      </w:pPr>
      <w:bookmarkStart w:id="1" w:name="_Toc42458479"/>
      <w:r w:rsidRPr="00456D38">
        <w:rPr>
          <w:szCs w:val="24"/>
        </w:rPr>
        <w:lastRenderedPageBreak/>
        <w:t>СТАТЬЯ 1</w:t>
      </w:r>
      <w:r w:rsidR="00FD3874" w:rsidRPr="00456D38">
        <w:rPr>
          <w:szCs w:val="24"/>
        </w:rPr>
        <w:t xml:space="preserve">. </w:t>
      </w:r>
      <w:r w:rsidRPr="00456D38">
        <w:rPr>
          <w:szCs w:val="24"/>
        </w:rPr>
        <w:t>ПОЛНЫЕ И СОКРАЩ</w:t>
      </w:r>
      <w:r w:rsidR="00A047E9" w:rsidRPr="00456D38">
        <w:rPr>
          <w:szCs w:val="24"/>
        </w:rPr>
        <w:t>Ё</w:t>
      </w:r>
      <w:r w:rsidRPr="00456D38">
        <w:rPr>
          <w:szCs w:val="24"/>
        </w:rPr>
        <w:t xml:space="preserve">ННЫЕ НАИМЕНОВАНИЯ И </w:t>
      </w:r>
      <w:r w:rsidRPr="00456D38">
        <w:rPr>
          <w:caps/>
          <w:szCs w:val="24"/>
        </w:rPr>
        <w:t>определениЯ</w:t>
      </w:r>
      <w:bookmarkEnd w:id="1"/>
    </w:p>
    <w:p w14:paraId="328121CF" w14:textId="77777777" w:rsidR="006A78C2" w:rsidRPr="007810D1" w:rsidRDefault="006A78C2" w:rsidP="007B5A4A">
      <w:pPr>
        <w:spacing w:line="276" w:lineRule="auto"/>
        <w:jc w:val="center"/>
        <w:rPr>
          <w:b/>
          <w:caps/>
          <w:sz w:val="16"/>
          <w:szCs w:val="16"/>
        </w:rPr>
      </w:pPr>
    </w:p>
    <w:p w14:paraId="30148708" w14:textId="77777777" w:rsidR="008D40F7" w:rsidRDefault="008D40F7" w:rsidP="008D3F37">
      <w:pPr>
        <w:numPr>
          <w:ilvl w:val="1"/>
          <w:numId w:val="28"/>
        </w:numPr>
        <w:tabs>
          <w:tab w:val="left" w:pos="1134"/>
        </w:tabs>
        <w:spacing w:line="276" w:lineRule="auto"/>
      </w:pPr>
      <w:r w:rsidRPr="00456D38">
        <w:t>В Регламенте используются</w:t>
      </w:r>
      <w:r w:rsidR="007C2BAD" w:rsidRPr="00456D38">
        <w:t xml:space="preserve"> </w:t>
      </w:r>
      <w:r w:rsidRPr="00456D38">
        <w:t>следующие наименования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65"/>
      </w:tblGrid>
      <w:tr w:rsidR="002F0E42" w:rsidRPr="00456D38" w14:paraId="4E7B8079" w14:textId="77777777" w:rsidTr="00333323">
        <w:trPr>
          <w:jc w:val="center"/>
        </w:trPr>
        <w:tc>
          <w:tcPr>
            <w:tcW w:w="2830" w:type="dxa"/>
            <w:shd w:val="clear" w:color="auto" w:fill="auto"/>
          </w:tcPr>
          <w:p w14:paraId="0FBD1B3D" w14:textId="4B7B04ED" w:rsidR="002F0E42" w:rsidRPr="00456D38" w:rsidRDefault="002F0E42" w:rsidP="008D3F37">
            <w:pPr>
              <w:spacing w:line="276" w:lineRule="auto"/>
              <w:rPr>
                <w:b/>
              </w:rPr>
            </w:pPr>
            <w:r w:rsidRPr="00456D38">
              <w:rPr>
                <w:b/>
              </w:rPr>
              <w:t>Воспитанник Учреждения</w:t>
            </w:r>
          </w:p>
        </w:tc>
        <w:tc>
          <w:tcPr>
            <w:tcW w:w="7365" w:type="dxa"/>
            <w:shd w:val="clear" w:color="auto" w:fill="auto"/>
          </w:tcPr>
          <w:p w14:paraId="65FEF5B5" w14:textId="152F3495" w:rsidR="002F0E42" w:rsidRPr="00456D38" w:rsidRDefault="00456D38" w:rsidP="002F0E42">
            <w:pPr>
              <w:snapToGrid w:val="0"/>
              <w:spacing w:line="276" w:lineRule="auto"/>
              <w:jc w:val="both"/>
              <w:rPr>
                <w:bCs/>
              </w:rPr>
            </w:pPr>
            <w:r>
              <w:rPr>
                <w:bCs/>
              </w:rPr>
              <w:t>Ф</w:t>
            </w:r>
            <w:r w:rsidR="002F0E42" w:rsidRPr="00456D38">
              <w:rPr>
                <w:bCs/>
              </w:rPr>
              <w:t>утболист команды Учреждения, который соответствует одному из следующих условий (альтернативно):</w:t>
            </w:r>
          </w:p>
          <w:p w14:paraId="01250503" w14:textId="206E98B7" w:rsidR="002F0E42" w:rsidRPr="00456D38" w:rsidRDefault="00456D38" w:rsidP="002F0E42">
            <w:pPr>
              <w:snapToGrid w:val="0"/>
              <w:spacing w:line="276" w:lineRule="auto"/>
              <w:jc w:val="both"/>
              <w:rPr>
                <w:bCs/>
              </w:rPr>
            </w:pPr>
            <w:r>
              <w:rPr>
                <w:bCs/>
              </w:rPr>
              <w:t>–</w:t>
            </w:r>
            <w:r w:rsidR="002F0E42" w:rsidRPr="00456D38">
              <w:rPr>
                <w:bCs/>
              </w:rPr>
              <w:t xml:space="preserve"> в период до начала спортивного сезона (до 1 августа 2020 года) игрок был непрерывно зарегистрирован за Учреждение не менее 1 (одного) года;</w:t>
            </w:r>
          </w:p>
          <w:p w14:paraId="64CAADD4" w14:textId="30D29A5A" w:rsidR="002F0E42" w:rsidRPr="00456D38" w:rsidRDefault="00456D38" w:rsidP="00456D38">
            <w:pPr>
              <w:snapToGrid w:val="0"/>
              <w:spacing w:line="276" w:lineRule="auto"/>
              <w:jc w:val="both"/>
              <w:rPr>
                <w:bCs/>
                <w:highlight w:val="yellow"/>
              </w:rPr>
            </w:pPr>
            <w:r>
              <w:rPr>
                <w:bCs/>
              </w:rPr>
              <w:t>–</w:t>
            </w:r>
            <w:r w:rsidR="002F0E42" w:rsidRPr="00456D38">
              <w:rPr>
                <w:bCs/>
              </w:rPr>
              <w:t xml:space="preserve"> в период до начала спортивного сезона (до 1 августа 2020 года) игрок был зарегистрирован за Учреждение не менее 1 (одного) года из последних 2 (двух) лет, при этом в остальное время (из этих двух </w:t>
            </w:r>
            <w:proofErr w:type="gramStart"/>
            <w:r w:rsidR="002F0E42" w:rsidRPr="00456D38">
              <w:rPr>
                <w:bCs/>
              </w:rPr>
              <w:t xml:space="preserve">лет) </w:t>
            </w:r>
            <w:proofErr w:type="gramEnd"/>
            <w:r w:rsidR="002F0E42" w:rsidRPr="00456D38">
              <w:rPr>
                <w:bCs/>
              </w:rPr>
              <w:t>он был зарегистрирован за другие спортивные школы</w:t>
            </w:r>
            <w:r w:rsidR="00244EAF" w:rsidRPr="00456D38">
              <w:rPr>
                <w:bCs/>
              </w:rPr>
              <w:t>,</w:t>
            </w:r>
            <w:r w:rsidR="002F0E42" w:rsidRPr="00456D38">
              <w:rPr>
                <w:bCs/>
              </w:rPr>
              <w:t xml:space="preserve"> находящиеся на территории той же федерации, что и Учреждение.</w:t>
            </w:r>
          </w:p>
        </w:tc>
      </w:tr>
      <w:tr w:rsidR="005858CB" w:rsidRPr="00456D38" w14:paraId="69ACBEA2" w14:textId="77777777" w:rsidTr="00333323">
        <w:trPr>
          <w:jc w:val="center"/>
        </w:trPr>
        <w:tc>
          <w:tcPr>
            <w:tcW w:w="2830" w:type="dxa"/>
            <w:shd w:val="clear" w:color="auto" w:fill="auto"/>
          </w:tcPr>
          <w:p w14:paraId="662A4028" w14:textId="77777777" w:rsidR="005858CB" w:rsidRPr="00456D38" w:rsidRDefault="005858CB" w:rsidP="008D3F37">
            <w:pPr>
              <w:spacing w:line="276" w:lineRule="auto"/>
              <w:rPr>
                <w:b/>
              </w:rPr>
            </w:pPr>
            <w:r w:rsidRPr="00456D38">
              <w:rPr>
                <w:b/>
              </w:rPr>
              <w:t>Допинг-контроль</w:t>
            </w:r>
          </w:p>
        </w:tc>
        <w:tc>
          <w:tcPr>
            <w:tcW w:w="7365" w:type="dxa"/>
            <w:shd w:val="clear" w:color="auto" w:fill="auto"/>
          </w:tcPr>
          <w:p w14:paraId="6AF8E66C" w14:textId="74CB2836" w:rsidR="005858CB" w:rsidRPr="00456D38" w:rsidRDefault="00456D38" w:rsidP="00A01A05">
            <w:pPr>
              <w:snapToGrid w:val="0"/>
              <w:spacing w:line="276" w:lineRule="auto"/>
              <w:jc w:val="both"/>
              <w:rPr>
                <w:bCs/>
                <w:kern w:val="2"/>
              </w:rPr>
            </w:pPr>
            <w:r>
              <w:rPr>
                <w:bCs/>
              </w:rPr>
              <w:t>М</w:t>
            </w:r>
            <w:r w:rsidR="005858CB" w:rsidRPr="00456D38">
              <w:rPr>
                <w:bCs/>
              </w:rPr>
              <w:t>ероприятия по контролю соблюдения антидопинговых правил, в том числе специальная процедура взятия биологических проб и их исследование в целях выявления наличия в организмах спортсменов, участвующих в спортивных соревнованиях, запрещенных (допинговых) средств или установления факта использования спортсменами запрещенных средств и (или) методов подготовки к спортивным соревнованиям</w:t>
            </w:r>
            <w:r w:rsidR="009251FF" w:rsidRPr="00456D38">
              <w:rPr>
                <w:bCs/>
              </w:rPr>
              <w:t>.</w:t>
            </w:r>
          </w:p>
        </w:tc>
      </w:tr>
      <w:tr w:rsidR="005858CB" w:rsidRPr="00456D38" w14:paraId="7E190479" w14:textId="77777777" w:rsidTr="00333323">
        <w:trPr>
          <w:jc w:val="center"/>
        </w:trPr>
        <w:tc>
          <w:tcPr>
            <w:tcW w:w="2830" w:type="dxa"/>
            <w:shd w:val="clear" w:color="auto" w:fill="auto"/>
          </w:tcPr>
          <w:p w14:paraId="0DDF2913" w14:textId="460F33A9" w:rsidR="005858CB" w:rsidRPr="00456D38" w:rsidRDefault="005858CB" w:rsidP="005858CB">
            <w:pPr>
              <w:spacing w:line="276" w:lineRule="auto"/>
              <w:rPr>
                <w:b/>
              </w:rPr>
            </w:pPr>
            <w:r w:rsidRPr="00456D38">
              <w:rPr>
                <w:b/>
              </w:rPr>
              <w:t>ДОПС</w:t>
            </w:r>
          </w:p>
        </w:tc>
        <w:tc>
          <w:tcPr>
            <w:tcW w:w="7365" w:type="dxa"/>
            <w:shd w:val="clear" w:color="auto" w:fill="auto"/>
          </w:tcPr>
          <w:p w14:paraId="453785E9" w14:textId="3EA5C123" w:rsidR="005858CB" w:rsidRPr="00456D38" w:rsidRDefault="005858CB" w:rsidP="005858CB">
            <w:pPr>
              <w:snapToGrid w:val="0"/>
              <w:jc w:val="both"/>
              <w:rPr>
                <w:rFonts w:eastAsia="Arial"/>
                <w:kern w:val="2"/>
              </w:rPr>
            </w:pPr>
            <w:r w:rsidRPr="00456D38">
              <w:t>Департамент организации и проведения соревнований РФС</w:t>
            </w:r>
          </w:p>
        </w:tc>
      </w:tr>
      <w:tr w:rsidR="005858CB" w:rsidRPr="00456D38" w14:paraId="60E7DBEC" w14:textId="77777777" w:rsidTr="00333323">
        <w:trPr>
          <w:jc w:val="center"/>
        </w:trPr>
        <w:tc>
          <w:tcPr>
            <w:tcW w:w="2830" w:type="dxa"/>
            <w:shd w:val="clear" w:color="auto" w:fill="auto"/>
          </w:tcPr>
          <w:p w14:paraId="231A415E" w14:textId="77777777" w:rsidR="005858CB" w:rsidRPr="00456D38" w:rsidRDefault="005858CB" w:rsidP="005858CB">
            <w:pPr>
              <w:spacing w:line="276" w:lineRule="auto"/>
              <w:rPr>
                <w:b/>
              </w:rPr>
            </w:pPr>
            <w:r w:rsidRPr="00456D38">
              <w:rPr>
                <w:b/>
              </w:rPr>
              <w:t>ДС</w:t>
            </w:r>
          </w:p>
        </w:tc>
        <w:tc>
          <w:tcPr>
            <w:tcW w:w="7365" w:type="dxa"/>
            <w:shd w:val="clear" w:color="auto" w:fill="auto"/>
          </w:tcPr>
          <w:p w14:paraId="414A77EF" w14:textId="565FA994" w:rsidR="005858CB" w:rsidRPr="00456D38" w:rsidRDefault="005858CB" w:rsidP="005858CB">
            <w:pPr>
              <w:snapToGrid w:val="0"/>
              <w:jc w:val="both"/>
              <w:rPr>
                <w:rFonts w:eastAsia="Arial"/>
                <w:kern w:val="2"/>
              </w:rPr>
            </w:pPr>
            <w:r w:rsidRPr="00456D38">
              <w:rPr>
                <w:rFonts w:eastAsia="Arial"/>
              </w:rPr>
              <w:t>Департамент судейства РФС</w:t>
            </w:r>
          </w:p>
        </w:tc>
      </w:tr>
      <w:tr w:rsidR="00645F59" w:rsidRPr="00456D38" w14:paraId="2B767CE5" w14:textId="77777777" w:rsidTr="00333323">
        <w:trPr>
          <w:jc w:val="center"/>
        </w:trPr>
        <w:tc>
          <w:tcPr>
            <w:tcW w:w="2830" w:type="dxa"/>
            <w:shd w:val="clear" w:color="auto" w:fill="auto"/>
          </w:tcPr>
          <w:p w14:paraId="73FBBD97" w14:textId="078211D6" w:rsidR="00645F59" w:rsidRPr="00456D38" w:rsidRDefault="00645F59" w:rsidP="005858CB">
            <w:pPr>
              <w:spacing w:line="276" w:lineRule="auto"/>
              <w:rPr>
                <w:b/>
              </w:rPr>
            </w:pPr>
            <w:r w:rsidRPr="00456D38">
              <w:rPr>
                <w:b/>
              </w:rPr>
              <w:t xml:space="preserve">ДИ </w:t>
            </w:r>
          </w:p>
        </w:tc>
        <w:tc>
          <w:tcPr>
            <w:tcW w:w="7365" w:type="dxa"/>
            <w:shd w:val="clear" w:color="auto" w:fill="auto"/>
          </w:tcPr>
          <w:p w14:paraId="1BA531DC" w14:textId="41BAD7A1" w:rsidR="00645F59" w:rsidRPr="00456D38" w:rsidRDefault="00645F59" w:rsidP="005858CB">
            <w:pPr>
              <w:snapToGrid w:val="0"/>
              <w:jc w:val="both"/>
              <w:rPr>
                <w:rFonts w:eastAsia="Arial"/>
              </w:rPr>
            </w:pPr>
            <w:r w:rsidRPr="00456D38">
              <w:rPr>
                <w:rFonts w:eastAsia="Arial"/>
              </w:rPr>
              <w:t>Департамент инспектирования РФС</w:t>
            </w:r>
          </w:p>
        </w:tc>
      </w:tr>
      <w:tr w:rsidR="005858CB" w:rsidRPr="00456D38" w14:paraId="7C7ECD8F" w14:textId="77777777" w:rsidTr="00333323">
        <w:trPr>
          <w:jc w:val="center"/>
        </w:trPr>
        <w:tc>
          <w:tcPr>
            <w:tcW w:w="2830" w:type="dxa"/>
            <w:shd w:val="clear" w:color="auto" w:fill="auto"/>
          </w:tcPr>
          <w:p w14:paraId="39ECCD3E" w14:textId="77777777" w:rsidR="005858CB" w:rsidRPr="00456D38" w:rsidRDefault="005858CB" w:rsidP="005858CB">
            <w:pPr>
              <w:spacing w:line="276" w:lineRule="auto"/>
            </w:pPr>
            <w:r w:rsidRPr="00456D38">
              <w:rPr>
                <w:b/>
                <w:bCs/>
              </w:rPr>
              <w:t>Инспектор</w:t>
            </w:r>
          </w:p>
        </w:tc>
        <w:tc>
          <w:tcPr>
            <w:tcW w:w="7365" w:type="dxa"/>
            <w:shd w:val="clear" w:color="auto" w:fill="auto"/>
          </w:tcPr>
          <w:p w14:paraId="4C8A9B90" w14:textId="4AE66FA1" w:rsidR="005858CB" w:rsidRPr="00456D38" w:rsidRDefault="007810D1" w:rsidP="005858CB">
            <w:pPr>
              <w:spacing w:line="276" w:lineRule="auto"/>
              <w:jc w:val="both"/>
            </w:pPr>
            <w:r>
              <w:t>О</w:t>
            </w:r>
            <w:r w:rsidR="005858CB" w:rsidRPr="00456D38">
              <w:t>фициальное лицо Матча, уполномоченное РФС и назначенное РФС для оценки действий Судьи, Помощники Судьи, Резервного судьи, отвечающее за вопросы организации и проведения Матча</w:t>
            </w:r>
          </w:p>
        </w:tc>
      </w:tr>
      <w:tr w:rsidR="005858CB" w:rsidRPr="00456D38" w14:paraId="3C26143D" w14:textId="77777777" w:rsidTr="00333323">
        <w:trPr>
          <w:jc w:val="center"/>
        </w:trPr>
        <w:tc>
          <w:tcPr>
            <w:tcW w:w="2830" w:type="dxa"/>
            <w:shd w:val="clear" w:color="auto" w:fill="auto"/>
          </w:tcPr>
          <w:p w14:paraId="27A0D685" w14:textId="0C2A4AFC" w:rsidR="005858CB" w:rsidRPr="00456D38" w:rsidRDefault="005858CB" w:rsidP="005858CB">
            <w:pPr>
              <w:spacing w:line="276" w:lineRule="auto"/>
            </w:pPr>
            <w:r w:rsidRPr="00456D38">
              <w:rPr>
                <w:b/>
                <w:bCs/>
              </w:rPr>
              <w:t>Календарь</w:t>
            </w:r>
            <w:r w:rsidR="00FB2145" w:rsidRPr="00456D38">
              <w:rPr>
                <w:b/>
                <w:bCs/>
              </w:rPr>
              <w:t xml:space="preserve"> Соревнования</w:t>
            </w:r>
          </w:p>
        </w:tc>
        <w:tc>
          <w:tcPr>
            <w:tcW w:w="7365" w:type="dxa"/>
            <w:shd w:val="clear" w:color="auto" w:fill="auto"/>
          </w:tcPr>
          <w:p w14:paraId="55DDE1A3" w14:textId="17F891ED" w:rsidR="005858CB" w:rsidRPr="00456D38" w:rsidRDefault="007810D1" w:rsidP="007810D1">
            <w:pPr>
              <w:spacing w:line="276" w:lineRule="auto"/>
              <w:jc w:val="both"/>
            </w:pPr>
            <w:r>
              <w:rPr>
                <w:bCs/>
              </w:rPr>
              <w:t>У</w:t>
            </w:r>
            <w:r w:rsidR="005858CB" w:rsidRPr="00456D38">
              <w:rPr>
                <w:bCs/>
              </w:rPr>
              <w:t>твержденное РФС расписание игровых дней проведения Матчей,</w:t>
            </w:r>
            <w:r w:rsidR="005858CB" w:rsidRPr="00456D38">
              <w:t xml:space="preserve"> включающее даты игровых туров и </w:t>
            </w:r>
            <w:r w:rsidR="005858CB" w:rsidRPr="00456D38">
              <w:rPr>
                <w:bCs/>
              </w:rPr>
              <w:t>заполненное парами играющих Команд Клубов</w:t>
            </w:r>
          </w:p>
        </w:tc>
      </w:tr>
      <w:tr w:rsidR="005858CB" w:rsidRPr="00456D38" w14:paraId="7E03EBAB" w14:textId="77777777" w:rsidTr="00333323">
        <w:trPr>
          <w:jc w:val="center"/>
        </w:trPr>
        <w:tc>
          <w:tcPr>
            <w:tcW w:w="2830" w:type="dxa"/>
            <w:shd w:val="clear" w:color="auto" w:fill="auto"/>
          </w:tcPr>
          <w:p w14:paraId="1BE342D3" w14:textId="77777777" w:rsidR="005858CB" w:rsidRPr="00456D38" w:rsidRDefault="005858CB" w:rsidP="005858CB">
            <w:pPr>
              <w:spacing w:line="276" w:lineRule="auto"/>
            </w:pPr>
            <w:r w:rsidRPr="00456D38">
              <w:rPr>
                <w:b/>
                <w:bCs/>
              </w:rPr>
              <w:t>КДК</w:t>
            </w:r>
          </w:p>
        </w:tc>
        <w:tc>
          <w:tcPr>
            <w:tcW w:w="7365" w:type="dxa"/>
            <w:shd w:val="clear" w:color="auto" w:fill="auto"/>
          </w:tcPr>
          <w:p w14:paraId="78876A3F" w14:textId="11F7707A" w:rsidR="005858CB" w:rsidRPr="00456D38" w:rsidRDefault="005858CB" w:rsidP="005858CB">
            <w:pPr>
              <w:spacing w:line="276" w:lineRule="auto"/>
            </w:pPr>
            <w:r w:rsidRPr="00456D38">
              <w:t>Контрольно-дисциплинарный комитет РФС</w:t>
            </w:r>
          </w:p>
        </w:tc>
      </w:tr>
      <w:tr w:rsidR="005858CB" w:rsidRPr="00456D38" w14:paraId="0B9FCEED" w14:textId="77777777" w:rsidTr="00333323">
        <w:trPr>
          <w:jc w:val="center"/>
        </w:trPr>
        <w:tc>
          <w:tcPr>
            <w:tcW w:w="2830" w:type="dxa"/>
            <w:shd w:val="clear" w:color="auto" w:fill="auto"/>
          </w:tcPr>
          <w:p w14:paraId="7774F7D4" w14:textId="77777777" w:rsidR="005858CB" w:rsidRPr="00456D38" w:rsidRDefault="005858CB" w:rsidP="005858CB">
            <w:pPr>
              <w:spacing w:line="276" w:lineRule="auto"/>
              <w:rPr>
                <w:b/>
              </w:rPr>
            </w:pPr>
            <w:r w:rsidRPr="00456D38">
              <w:rPr>
                <w:b/>
              </w:rPr>
              <w:t xml:space="preserve">Команда </w:t>
            </w:r>
          </w:p>
        </w:tc>
        <w:tc>
          <w:tcPr>
            <w:tcW w:w="7365" w:type="dxa"/>
            <w:shd w:val="clear" w:color="auto" w:fill="auto"/>
          </w:tcPr>
          <w:p w14:paraId="5D5471D5" w14:textId="101CA003" w:rsidR="005858CB" w:rsidRPr="00456D38" w:rsidRDefault="007810D1" w:rsidP="005858CB">
            <w:pPr>
              <w:autoSpaceDE w:val="0"/>
              <w:autoSpaceDN w:val="0"/>
              <w:adjustRightInd w:val="0"/>
              <w:spacing w:line="276" w:lineRule="auto"/>
              <w:jc w:val="both"/>
            </w:pPr>
            <w:r>
              <w:t>К</w:t>
            </w:r>
            <w:r w:rsidR="005858CB" w:rsidRPr="00456D38">
              <w:t xml:space="preserve">оманда Учреждения, участвующая в Соревновании </w:t>
            </w:r>
          </w:p>
        </w:tc>
      </w:tr>
      <w:tr w:rsidR="00240E56" w:rsidRPr="00456D38" w14:paraId="44F9C934" w14:textId="77777777" w:rsidTr="00333323">
        <w:trPr>
          <w:jc w:val="center"/>
        </w:trPr>
        <w:tc>
          <w:tcPr>
            <w:tcW w:w="2830" w:type="dxa"/>
            <w:shd w:val="clear" w:color="auto" w:fill="auto"/>
          </w:tcPr>
          <w:p w14:paraId="5585D7E1" w14:textId="4BC92FBE" w:rsidR="00240E56" w:rsidRPr="00456D38" w:rsidRDefault="00240E56" w:rsidP="005858CB">
            <w:pPr>
              <w:spacing w:line="276" w:lineRule="auto"/>
              <w:rPr>
                <w:b/>
              </w:rPr>
            </w:pPr>
            <w:r w:rsidRPr="00456D38">
              <w:rPr>
                <w:b/>
              </w:rPr>
              <w:t xml:space="preserve">Комиссар </w:t>
            </w:r>
          </w:p>
        </w:tc>
        <w:tc>
          <w:tcPr>
            <w:tcW w:w="7365" w:type="dxa"/>
            <w:shd w:val="clear" w:color="auto" w:fill="auto"/>
          </w:tcPr>
          <w:p w14:paraId="0AB7B725" w14:textId="5CBB193D" w:rsidR="00240E56" w:rsidRPr="00456D38" w:rsidRDefault="007810D1" w:rsidP="005858CB">
            <w:pPr>
              <w:autoSpaceDE w:val="0"/>
              <w:autoSpaceDN w:val="0"/>
              <w:adjustRightInd w:val="0"/>
              <w:spacing w:line="276" w:lineRule="auto"/>
              <w:jc w:val="both"/>
            </w:pPr>
            <w:r>
              <w:rPr>
                <w:rFonts w:eastAsia="Arial"/>
              </w:rPr>
              <w:t>Г</w:t>
            </w:r>
            <w:r w:rsidR="00240E56" w:rsidRPr="00456D38">
              <w:rPr>
                <w:rFonts w:eastAsia="Arial"/>
              </w:rPr>
              <w:t>лавное Официальное лицо Матча, назначаемое РФС для осуществления контроля по организации и проведению Матча</w:t>
            </w:r>
            <w:r w:rsidR="00240E56" w:rsidRPr="00456D38">
              <w:t xml:space="preserve"> </w:t>
            </w:r>
            <w:r w:rsidR="00240E56" w:rsidRPr="00456D38">
              <w:rPr>
                <w:rFonts w:eastAsia="Arial"/>
              </w:rPr>
              <w:t>в соответствии с регламентирующими документами</w:t>
            </w:r>
            <w:r w:rsidR="00341188" w:rsidRPr="00456D38">
              <w:rPr>
                <w:rFonts w:eastAsia="Arial"/>
              </w:rPr>
              <w:t xml:space="preserve"> РФС</w:t>
            </w:r>
          </w:p>
        </w:tc>
      </w:tr>
      <w:tr w:rsidR="005858CB" w:rsidRPr="00456D38" w14:paraId="3F924DC6" w14:textId="77777777" w:rsidTr="00333323">
        <w:trPr>
          <w:jc w:val="center"/>
        </w:trPr>
        <w:tc>
          <w:tcPr>
            <w:tcW w:w="2830" w:type="dxa"/>
            <w:shd w:val="clear" w:color="auto" w:fill="auto"/>
          </w:tcPr>
          <w:p w14:paraId="0CD205B6" w14:textId="77777777" w:rsidR="005858CB" w:rsidRPr="00456D38" w:rsidRDefault="005858CB" w:rsidP="005858CB">
            <w:pPr>
              <w:spacing w:line="276" w:lineRule="auto"/>
              <w:rPr>
                <w:b/>
                <w:bCs/>
              </w:rPr>
            </w:pPr>
            <w:r w:rsidRPr="00456D38">
              <w:rPr>
                <w:b/>
              </w:rPr>
              <w:t>Контролёр-распорядитель</w:t>
            </w:r>
          </w:p>
        </w:tc>
        <w:tc>
          <w:tcPr>
            <w:tcW w:w="7365" w:type="dxa"/>
            <w:shd w:val="clear" w:color="auto" w:fill="auto"/>
          </w:tcPr>
          <w:p w14:paraId="7031BFA7" w14:textId="17379F87" w:rsidR="00333323" w:rsidRPr="00456D38" w:rsidRDefault="007810D1" w:rsidP="00B57030">
            <w:pPr>
              <w:autoSpaceDE w:val="0"/>
              <w:autoSpaceDN w:val="0"/>
              <w:adjustRightInd w:val="0"/>
              <w:spacing w:line="276" w:lineRule="auto"/>
              <w:jc w:val="both"/>
              <w:rPr>
                <w:bCs/>
              </w:rPr>
            </w:pPr>
            <w:proofErr w:type="gramStart"/>
            <w:r>
              <w:t>Ф</w:t>
            </w:r>
            <w:r w:rsidR="005858CB" w:rsidRPr="00456D38">
              <w:t>изическое лицо, которое прошло специальную подготовку в порядке, установленном Министерством спорта Российской Федерации,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Матча и (или) Собственником, пользователем Стадиона на договорной основе для обеспечения общественного порядка и общественной безопасности при проведении Матча</w:t>
            </w:r>
            <w:proofErr w:type="gramEnd"/>
          </w:p>
        </w:tc>
      </w:tr>
      <w:tr w:rsidR="005858CB" w:rsidRPr="00456D38" w14:paraId="58C308EB" w14:textId="77777777" w:rsidTr="00333323">
        <w:trPr>
          <w:jc w:val="center"/>
        </w:trPr>
        <w:tc>
          <w:tcPr>
            <w:tcW w:w="2830" w:type="dxa"/>
            <w:shd w:val="clear" w:color="auto" w:fill="auto"/>
          </w:tcPr>
          <w:p w14:paraId="6ABE722E" w14:textId="77777777" w:rsidR="005858CB" w:rsidRPr="00456D38" w:rsidRDefault="005858CB" w:rsidP="005858CB">
            <w:pPr>
              <w:spacing w:line="276" w:lineRule="auto"/>
            </w:pPr>
            <w:r w:rsidRPr="00456D38">
              <w:rPr>
                <w:b/>
                <w:bCs/>
              </w:rPr>
              <w:t>Матч</w:t>
            </w:r>
          </w:p>
        </w:tc>
        <w:tc>
          <w:tcPr>
            <w:tcW w:w="7365" w:type="dxa"/>
            <w:shd w:val="clear" w:color="auto" w:fill="auto"/>
          </w:tcPr>
          <w:p w14:paraId="272F32F8" w14:textId="7E4937BF" w:rsidR="005858CB" w:rsidRPr="00456D38" w:rsidRDefault="007810D1" w:rsidP="007810D1">
            <w:pPr>
              <w:spacing w:line="276" w:lineRule="auto"/>
            </w:pPr>
            <w:r>
              <w:t>М</w:t>
            </w:r>
            <w:r w:rsidR="005858CB" w:rsidRPr="00456D38">
              <w:t>атч, проводимый в рамках Соревнования</w:t>
            </w:r>
          </w:p>
        </w:tc>
      </w:tr>
      <w:tr w:rsidR="005858CB" w:rsidRPr="00456D38" w14:paraId="409A151A" w14:textId="77777777" w:rsidTr="00333323">
        <w:trPr>
          <w:jc w:val="center"/>
        </w:trPr>
        <w:tc>
          <w:tcPr>
            <w:tcW w:w="2830" w:type="dxa"/>
            <w:shd w:val="clear" w:color="auto" w:fill="auto"/>
          </w:tcPr>
          <w:p w14:paraId="4D39FB62" w14:textId="77777777" w:rsidR="005858CB" w:rsidRPr="00456D38" w:rsidRDefault="005858CB" w:rsidP="005858CB">
            <w:pPr>
              <w:widowControl w:val="0"/>
              <w:tabs>
                <w:tab w:val="left" w:pos="0"/>
              </w:tabs>
              <w:suppressAutoHyphens/>
              <w:spacing w:line="276" w:lineRule="auto"/>
              <w:rPr>
                <w:b/>
              </w:rPr>
            </w:pPr>
            <w:r w:rsidRPr="00456D38">
              <w:rPr>
                <w:b/>
              </w:rPr>
              <w:t xml:space="preserve">МРО </w:t>
            </w:r>
          </w:p>
        </w:tc>
        <w:tc>
          <w:tcPr>
            <w:tcW w:w="7365" w:type="dxa"/>
            <w:shd w:val="clear" w:color="auto" w:fill="auto"/>
          </w:tcPr>
          <w:p w14:paraId="446DBA8A" w14:textId="14A16A06" w:rsidR="005858CB" w:rsidRPr="00456D38" w:rsidRDefault="007810D1" w:rsidP="005858CB">
            <w:pPr>
              <w:snapToGrid w:val="0"/>
              <w:jc w:val="both"/>
              <w:rPr>
                <w:rFonts w:eastAsia="Arial"/>
                <w:kern w:val="2"/>
              </w:rPr>
            </w:pPr>
            <w:r>
              <w:rPr>
                <w:rFonts w:eastAsia="Arial"/>
              </w:rPr>
              <w:t>Межрегиональное объединение</w:t>
            </w:r>
            <w:r w:rsidRPr="007810D1">
              <w:rPr>
                <w:rFonts w:eastAsia="Arial"/>
              </w:rPr>
              <w:t xml:space="preserve"> региональных спортивных федераций по футболу</w:t>
            </w:r>
          </w:p>
        </w:tc>
      </w:tr>
      <w:tr w:rsidR="005858CB" w:rsidRPr="00456D38" w14:paraId="3B54E849" w14:textId="77777777" w:rsidTr="00333323">
        <w:trPr>
          <w:jc w:val="center"/>
        </w:trPr>
        <w:tc>
          <w:tcPr>
            <w:tcW w:w="2830" w:type="dxa"/>
            <w:shd w:val="clear" w:color="auto" w:fill="auto"/>
          </w:tcPr>
          <w:p w14:paraId="72285F88" w14:textId="77777777" w:rsidR="005858CB" w:rsidRPr="00456D38" w:rsidRDefault="005858CB" w:rsidP="005858CB">
            <w:pPr>
              <w:spacing w:line="276" w:lineRule="auto"/>
              <w:rPr>
                <w:b/>
              </w:rPr>
            </w:pPr>
            <w:r w:rsidRPr="00456D38">
              <w:rPr>
                <w:b/>
              </w:rPr>
              <w:lastRenderedPageBreak/>
              <w:t>Организатор Матча,</w:t>
            </w:r>
          </w:p>
        </w:tc>
        <w:tc>
          <w:tcPr>
            <w:tcW w:w="7365" w:type="dxa"/>
            <w:shd w:val="clear" w:color="auto" w:fill="auto"/>
          </w:tcPr>
          <w:p w14:paraId="11E5E37D" w14:textId="15510842" w:rsidR="005858CB" w:rsidRPr="00456D38" w:rsidRDefault="005858CB" w:rsidP="005858CB">
            <w:pPr>
              <w:spacing w:line="276" w:lineRule="auto"/>
              <w:jc w:val="both"/>
            </w:pPr>
            <w:r w:rsidRPr="00456D38">
              <w:t xml:space="preserve">Учреждение, осуществляющее организационное и иное обеспечение подготовки Матча </w:t>
            </w:r>
            <w:r w:rsidRPr="00456D38">
              <w:rPr>
                <w:color w:val="000000"/>
              </w:rPr>
              <w:t>в соответствии с настоящим Регламентом и утвержденным Календарем (принимающее Учреждение), которое принимает Учреждение-гость на своем поле</w:t>
            </w:r>
          </w:p>
        </w:tc>
      </w:tr>
      <w:tr w:rsidR="005858CB" w:rsidRPr="00456D38" w14:paraId="5A121785" w14:textId="77777777" w:rsidTr="00333323">
        <w:trPr>
          <w:jc w:val="center"/>
        </w:trPr>
        <w:tc>
          <w:tcPr>
            <w:tcW w:w="2830" w:type="dxa"/>
            <w:shd w:val="clear" w:color="auto" w:fill="auto"/>
          </w:tcPr>
          <w:p w14:paraId="43600300" w14:textId="77777777" w:rsidR="005858CB" w:rsidRPr="00456D38" w:rsidRDefault="005858CB" w:rsidP="005858CB">
            <w:pPr>
              <w:spacing w:line="276" w:lineRule="auto"/>
              <w:rPr>
                <w:b/>
                <w:bCs/>
              </w:rPr>
            </w:pPr>
            <w:r w:rsidRPr="00456D38">
              <w:rPr>
                <w:b/>
                <w:bCs/>
              </w:rPr>
              <w:t>Оргкомитет Соревнования</w:t>
            </w:r>
          </w:p>
        </w:tc>
        <w:tc>
          <w:tcPr>
            <w:tcW w:w="7365" w:type="dxa"/>
            <w:shd w:val="clear" w:color="auto" w:fill="auto"/>
          </w:tcPr>
          <w:p w14:paraId="555FDF9B" w14:textId="62970C40" w:rsidR="005858CB" w:rsidRPr="00456D38" w:rsidRDefault="005858CB" w:rsidP="005858CB">
            <w:pPr>
              <w:spacing w:line="276" w:lineRule="auto"/>
              <w:jc w:val="both"/>
            </w:pPr>
            <w:r w:rsidRPr="00456D38">
              <w:t>Организационный комитет Соревнования, осуществляющий непосредственную организацию, проведение и оперативное управление Соревнованием</w:t>
            </w:r>
          </w:p>
        </w:tc>
      </w:tr>
      <w:tr w:rsidR="005858CB" w:rsidRPr="00456D38" w14:paraId="58611203" w14:textId="77777777" w:rsidTr="00333323">
        <w:trPr>
          <w:jc w:val="center"/>
        </w:trPr>
        <w:tc>
          <w:tcPr>
            <w:tcW w:w="2830" w:type="dxa"/>
            <w:shd w:val="clear" w:color="auto" w:fill="auto"/>
          </w:tcPr>
          <w:p w14:paraId="031D3DD5" w14:textId="77777777" w:rsidR="005858CB" w:rsidRPr="00456D38" w:rsidRDefault="005858CB" w:rsidP="005858CB">
            <w:pPr>
              <w:spacing w:line="276" w:lineRule="auto"/>
            </w:pPr>
            <w:r w:rsidRPr="00456D38">
              <w:rPr>
                <w:b/>
              </w:rPr>
              <w:t>Официальное лицо</w:t>
            </w:r>
          </w:p>
        </w:tc>
        <w:tc>
          <w:tcPr>
            <w:tcW w:w="7365" w:type="dxa"/>
            <w:shd w:val="clear" w:color="auto" w:fill="auto"/>
          </w:tcPr>
          <w:p w14:paraId="194DCA92" w14:textId="2DCEC8C3" w:rsidR="005858CB" w:rsidRPr="00456D38" w:rsidRDefault="007810D1" w:rsidP="007810D1">
            <w:pPr>
              <w:pStyle w:val="af1"/>
              <w:spacing w:line="276" w:lineRule="auto"/>
              <w:jc w:val="both"/>
              <w:rPr>
                <w:sz w:val="24"/>
                <w:szCs w:val="24"/>
              </w:rPr>
            </w:pPr>
            <w:proofErr w:type="spellStart"/>
            <w:r>
              <w:rPr>
                <w:sz w:val="24"/>
                <w:szCs w:val="24"/>
              </w:rPr>
              <w:t>Лл</w:t>
            </w:r>
            <w:r w:rsidR="005858CB" w:rsidRPr="00456D38">
              <w:rPr>
                <w:sz w:val="24"/>
                <w:szCs w:val="24"/>
              </w:rPr>
              <w:t>юбое</w:t>
            </w:r>
            <w:proofErr w:type="spellEnd"/>
            <w:r w:rsidR="005858CB" w:rsidRPr="00456D38">
              <w:rPr>
                <w:sz w:val="24"/>
                <w:szCs w:val="24"/>
              </w:rPr>
              <w:t xml:space="preserve"> должностное лицо, выполняющее организационно распорядительные или административно-хозяйственные функции в 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Региональных федерациях МРО, членах РФС </w:t>
            </w:r>
            <w:r>
              <w:rPr>
                <w:sz w:val="24"/>
                <w:szCs w:val="24"/>
              </w:rPr>
              <w:t>–</w:t>
            </w:r>
            <w:r w:rsidR="005858CB" w:rsidRPr="00456D38">
              <w:rPr>
                <w:sz w:val="24"/>
                <w:szCs w:val="24"/>
              </w:rPr>
              <w:t xml:space="preserve"> юридических лицах, </w:t>
            </w:r>
            <w:r w:rsidR="00DA34EB" w:rsidRPr="00456D38">
              <w:rPr>
                <w:sz w:val="24"/>
                <w:szCs w:val="24"/>
              </w:rPr>
              <w:t>Л</w:t>
            </w:r>
            <w:r w:rsidR="005858CB" w:rsidRPr="00456D38">
              <w:rPr>
                <w:sz w:val="24"/>
                <w:szCs w:val="24"/>
              </w:rPr>
              <w:t>игах или Клубах</w:t>
            </w:r>
          </w:p>
        </w:tc>
      </w:tr>
      <w:tr w:rsidR="005858CB" w:rsidRPr="00456D38" w14:paraId="69DC2697" w14:textId="77777777" w:rsidTr="00333323">
        <w:trPr>
          <w:jc w:val="center"/>
        </w:trPr>
        <w:tc>
          <w:tcPr>
            <w:tcW w:w="2830" w:type="dxa"/>
            <w:shd w:val="clear" w:color="auto" w:fill="auto"/>
          </w:tcPr>
          <w:p w14:paraId="1EFCE82A" w14:textId="77777777" w:rsidR="005858CB" w:rsidRPr="00456D38" w:rsidRDefault="005858CB" w:rsidP="005858CB">
            <w:pPr>
              <w:spacing w:line="276" w:lineRule="auto"/>
              <w:rPr>
                <w:b/>
                <w:highlight w:val="yellow"/>
              </w:rPr>
            </w:pPr>
            <w:r w:rsidRPr="00456D38">
              <w:rPr>
                <w:b/>
              </w:rPr>
              <w:t>Официальное лицо Матча</w:t>
            </w:r>
          </w:p>
        </w:tc>
        <w:tc>
          <w:tcPr>
            <w:tcW w:w="7365" w:type="dxa"/>
            <w:shd w:val="clear" w:color="auto" w:fill="auto"/>
          </w:tcPr>
          <w:p w14:paraId="67635C63" w14:textId="5F520D81" w:rsidR="005858CB" w:rsidRPr="00456D38" w:rsidRDefault="005858CB" w:rsidP="005858CB">
            <w:pPr>
              <w:spacing w:line="276" w:lineRule="auto"/>
              <w:jc w:val="both"/>
            </w:pPr>
            <w:r w:rsidRPr="00456D38">
              <w:t>Судья, Помощники судьи, Резервный судья, Инспектор</w:t>
            </w:r>
            <w:r w:rsidR="00580CF2" w:rsidRPr="00456D38">
              <w:t>, Комиссар</w:t>
            </w:r>
            <w:r w:rsidR="00341188" w:rsidRPr="00456D38">
              <w:t xml:space="preserve">, </w:t>
            </w:r>
            <w:r w:rsidRPr="00456D38">
              <w:t>включенные в протокол Матча</w:t>
            </w:r>
          </w:p>
        </w:tc>
      </w:tr>
      <w:tr w:rsidR="005858CB" w:rsidRPr="00456D38" w14:paraId="4AE9D3D2" w14:textId="77777777" w:rsidTr="00333323">
        <w:trPr>
          <w:trHeight w:val="661"/>
          <w:jc w:val="center"/>
        </w:trPr>
        <w:tc>
          <w:tcPr>
            <w:tcW w:w="2830" w:type="dxa"/>
            <w:shd w:val="clear" w:color="auto" w:fill="auto"/>
          </w:tcPr>
          <w:p w14:paraId="3DC16CE3" w14:textId="77777777" w:rsidR="005858CB" w:rsidRPr="00456D38" w:rsidRDefault="005858CB" w:rsidP="005858CB">
            <w:pPr>
              <w:spacing w:line="276" w:lineRule="auto"/>
            </w:pPr>
            <w:r w:rsidRPr="00456D38">
              <w:rPr>
                <w:b/>
              </w:rPr>
              <w:t>Официальное лицо Учреждения</w:t>
            </w:r>
          </w:p>
        </w:tc>
        <w:tc>
          <w:tcPr>
            <w:tcW w:w="7365" w:type="dxa"/>
            <w:shd w:val="clear" w:color="auto" w:fill="auto"/>
          </w:tcPr>
          <w:p w14:paraId="407B07DF" w14:textId="45A24029" w:rsidR="005858CB" w:rsidRPr="00456D38" w:rsidRDefault="007810D1" w:rsidP="005858CB">
            <w:pPr>
              <w:pStyle w:val="Default"/>
              <w:spacing w:line="276" w:lineRule="auto"/>
              <w:jc w:val="both"/>
              <w:rPr>
                <w:color w:val="auto"/>
              </w:rPr>
            </w:pPr>
            <w:r>
              <w:rPr>
                <w:color w:val="auto"/>
              </w:rPr>
              <w:t>У</w:t>
            </w:r>
            <w:r w:rsidR="005858CB" w:rsidRPr="00456D38">
              <w:rPr>
                <w:color w:val="auto"/>
              </w:rPr>
              <w:t>полномоченный штатный сотрудник Учреждения, зарегистрированный для участия в Соревновании через Электронную систему управлениями Соревнованиями (включенный в заявочный лист соответствующего Учреждения)</w:t>
            </w:r>
          </w:p>
        </w:tc>
      </w:tr>
      <w:tr w:rsidR="005858CB" w:rsidRPr="00456D38" w14:paraId="2E9B359B" w14:textId="77777777" w:rsidTr="00333323">
        <w:trPr>
          <w:jc w:val="center"/>
        </w:trPr>
        <w:tc>
          <w:tcPr>
            <w:tcW w:w="2830" w:type="dxa"/>
            <w:shd w:val="clear" w:color="auto" w:fill="auto"/>
          </w:tcPr>
          <w:p w14:paraId="07700904" w14:textId="77777777" w:rsidR="005858CB" w:rsidRPr="00456D38" w:rsidRDefault="005858CB" w:rsidP="005858CB">
            <w:pPr>
              <w:spacing w:line="276" w:lineRule="auto"/>
            </w:pPr>
            <w:r w:rsidRPr="00456D38">
              <w:rPr>
                <w:b/>
              </w:rPr>
              <w:t>Помощники судьи</w:t>
            </w:r>
          </w:p>
        </w:tc>
        <w:tc>
          <w:tcPr>
            <w:tcW w:w="7365" w:type="dxa"/>
            <w:shd w:val="clear" w:color="auto" w:fill="auto"/>
          </w:tcPr>
          <w:p w14:paraId="70169D3E" w14:textId="3517A119" w:rsidR="005858CB" w:rsidRPr="00456D38" w:rsidRDefault="007810D1" w:rsidP="005858CB">
            <w:pPr>
              <w:spacing w:line="276" w:lineRule="auto"/>
              <w:rPr>
                <w:bCs/>
              </w:rPr>
            </w:pPr>
            <w:r>
              <w:rPr>
                <w:bCs/>
              </w:rPr>
              <w:t>П</w:t>
            </w:r>
            <w:r w:rsidR="005858CB" w:rsidRPr="00456D38">
              <w:rPr>
                <w:bCs/>
              </w:rPr>
              <w:t>омощники Судьи, назначенные</w:t>
            </w:r>
            <w:r w:rsidR="00FB2145" w:rsidRPr="00456D38">
              <w:rPr>
                <w:bCs/>
              </w:rPr>
              <w:t xml:space="preserve"> на Матч</w:t>
            </w:r>
            <w:r w:rsidR="005858CB" w:rsidRPr="00456D38">
              <w:rPr>
                <w:bCs/>
              </w:rPr>
              <w:t xml:space="preserve"> Федерацией или МРО</w:t>
            </w:r>
          </w:p>
        </w:tc>
      </w:tr>
      <w:tr w:rsidR="005858CB" w:rsidRPr="00456D38" w14:paraId="135DA69D" w14:textId="77777777" w:rsidTr="00333323">
        <w:trPr>
          <w:jc w:val="center"/>
        </w:trPr>
        <w:tc>
          <w:tcPr>
            <w:tcW w:w="2830" w:type="dxa"/>
            <w:shd w:val="clear" w:color="auto" w:fill="auto"/>
          </w:tcPr>
          <w:p w14:paraId="13644C4F" w14:textId="77777777" w:rsidR="005858CB" w:rsidRPr="00456D38" w:rsidRDefault="005858CB" w:rsidP="005858CB">
            <w:pPr>
              <w:spacing w:line="276" w:lineRule="auto"/>
            </w:pPr>
            <w:r w:rsidRPr="00456D38">
              <w:rPr>
                <w:b/>
                <w:bCs/>
              </w:rPr>
              <w:t>Правила игры</w:t>
            </w:r>
          </w:p>
        </w:tc>
        <w:tc>
          <w:tcPr>
            <w:tcW w:w="7365" w:type="dxa"/>
            <w:shd w:val="clear" w:color="auto" w:fill="auto"/>
          </w:tcPr>
          <w:p w14:paraId="09D033BE" w14:textId="17F8C96D" w:rsidR="005858CB" w:rsidRPr="00456D38" w:rsidRDefault="007810D1" w:rsidP="005858CB">
            <w:pPr>
              <w:spacing w:line="276" w:lineRule="auto"/>
              <w:jc w:val="both"/>
            </w:pPr>
            <w:r>
              <w:t>Д</w:t>
            </w:r>
            <w:r w:rsidR="005858CB" w:rsidRPr="00456D38">
              <w:t>ействующие Правила игры в футбол (версия 2020/2021 гг.), утверждённые Международным советом Футбольной ассоциации (ИФАБ), с поправками к Правилам игры, принятыми ИФАБ</w:t>
            </w:r>
          </w:p>
        </w:tc>
      </w:tr>
      <w:tr w:rsidR="005858CB" w:rsidRPr="00456D38" w14:paraId="2677DA3A" w14:textId="77777777" w:rsidTr="00333323">
        <w:trPr>
          <w:jc w:val="center"/>
        </w:trPr>
        <w:tc>
          <w:tcPr>
            <w:tcW w:w="2830" w:type="dxa"/>
            <w:shd w:val="clear" w:color="auto" w:fill="auto"/>
          </w:tcPr>
          <w:p w14:paraId="0ACD9D6B" w14:textId="77777777" w:rsidR="005858CB" w:rsidRPr="00456D38" w:rsidRDefault="005858CB" w:rsidP="005858CB">
            <w:pPr>
              <w:spacing w:line="276" w:lineRule="auto"/>
            </w:pPr>
            <w:r w:rsidRPr="00456D38">
              <w:rPr>
                <w:b/>
              </w:rPr>
              <w:t xml:space="preserve">Регламент РФС по статусу </w:t>
            </w:r>
          </w:p>
        </w:tc>
        <w:tc>
          <w:tcPr>
            <w:tcW w:w="7365" w:type="dxa"/>
            <w:shd w:val="clear" w:color="auto" w:fill="auto"/>
          </w:tcPr>
          <w:p w14:paraId="0D1CD72F" w14:textId="3976A44E" w:rsidR="005858CB" w:rsidRPr="00456D38" w:rsidRDefault="005858CB" w:rsidP="005858CB">
            <w:pPr>
              <w:spacing w:line="276" w:lineRule="auto"/>
              <w:jc w:val="both"/>
            </w:pPr>
            <w:r w:rsidRPr="00456D38">
              <w:rPr>
                <w:bCs/>
              </w:rPr>
              <w:t>Регламент РФС по статусу и переходам (трансферу) футболистов</w:t>
            </w:r>
          </w:p>
        </w:tc>
      </w:tr>
      <w:tr w:rsidR="005858CB" w:rsidRPr="00456D38" w14:paraId="4160752E" w14:textId="77777777" w:rsidTr="00333323">
        <w:trPr>
          <w:jc w:val="center"/>
        </w:trPr>
        <w:tc>
          <w:tcPr>
            <w:tcW w:w="2830" w:type="dxa"/>
            <w:shd w:val="clear" w:color="auto" w:fill="auto"/>
          </w:tcPr>
          <w:p w14:paraId="5EFBA6BB" w14:textId="77777777" w:rsidR="005858CB" w:rsidRPr="00456D38" w:rsidRDefault="005858CB" w:rsidP="005858CB">
            <w:pPr>
              <w:spacing w:line="276" w:lineRule="auto"/>
            </w:pPr>
            <w:r w:rsidRPr="00456D38">
              <w:rPr>
                <w:b/>
                <w:bCs/>
              </w:rPr>
              <w:t>Резервный судья</w:t>
            </w:r>
          </w:p>
        </w:tc>
        <w:tc>
          <w:tcPr>
            <w:tcW w:w="7365" w:type="dxa"/>
            <w:shd w:val="clear" w:color="auto" w:fill="auto"/>
          </w:tcPr>
          <w:p w14:paraId="77382E98" w14:textId="76D08DF6" w:rsidR="005858CB" w:rsidRPr="00456D38" w:rsidRDefault="007810D1" w:rsidP="005858CB">
            <w:pPr>
              <w:spacing w:line="276" w:lineRule="auto"/>
              <w:rPr>
                <w:bCs/>
              </w:rPr>
            </w:pPr>
            <w:r>
              <w:rPr>
                <w:bCs/>
              </w:rPr>
              <w:t>Р</w:t>
            </w:r>
            <w:r w:rsidR="005858CB" w:rsidRPr="00456D38">
              <w:rPr>
                <w:bCs/>
              </w:rPr>
              <w:t>езервный судья, назначенный Федерацией или МРО</w:t>
            </w:r>
          </w:p>
        </w:tc>
      </w:tr>
      <w:tr w:rsidR="005858CB" w:rsidRPr="00456D38" w14:paraId="728C024B" w14:textId="77777777" w:rsidTr="00333323">
        <w:trPr>
          <w:jc w:val="center"/>
        </w:trPr>
        <w:tc>
          <w:tcPr>
            <w:tcW w:w="2830" w:type="dxa"/>
            <w:shd w:val="clear" w:color="auto" w:fill="auto"/>
          </w:tcPr>
          <w:p w14:paraId="2C7C3835" w14:textId="77777777" w:rsidR="005858CB" w:rsidRPr="00456D38" w:rsidRDefault="005858CB" w:rsidP="005858CB">
            <w:pPr>
              <w:spacing w:line="276" w:lineRule="auto"/>
              <w:rPr>
                <w:b/>
              </w:rPr>
            </w:pPr>
            <w:r w:rsidRPr="00456D38">
              <w:rPr>
                <w:b/>
              </w:rPr>
              <w:t>РУСАДА</w:t>
            </w:r>
          </w:p>
        </w:tc>
        <w:tc>
          <w:tcPr>
            <w:tcW w:w="7365" w:type="dxa"/>
            <w:shd w:val="clear" w:color="auto" w:fill="auto"/>
          </w:tcPr>
          <w:p w14:paraId="34852292" w14:textId="2276E576" w:rsidR="005858CB" w:rsidRPr="00456D38" w:rsidRDefault="007810D1" w:rsidP="007810D1">
            <w:pPr>
              <w:pStyle w:val="Default"/>
              <w:spacing w:line="276" w:lineRule="auto"/>
              <w:jc w:val="both"/>
              <w:rPr>
                <w:color w:val="auto"/>
              </w:rPr>
            </w:pPr>
            <w:r w:rsidRPr="007810D1">
              <w:rPr>
                <w:bCs/>
                <w:color w:val="auto"/>
              </w:rPr>
              <w:t>Н</w:t>
            </w:r>
            <w:r w:rsidR="005858CB" w:rsidRPr="00456D38">
              <w:rPr>
                <w:color w:val="auto"/>
              </w:rPr>
              <w:t>ациональная антидопинговая организация, ответственная за планирование и проведение антидопингового тестирования на территории Российской Федерации</w:t>
            </w:r>
          </w:p>
        </w:tc>
      </w:tr>
      <w:tr w:rsidR="005858CB" w:rsidRPr="00456D38" w14:paraId="12C47974" w14:textId="77777777" w:rsidTr="00333323">
        <w:trPr>
          <w:jc w:val="center"/>
        </w:trPr>
        <w:tc>
          <w:tcPr>
            <w:tcW w:w="2830" w:type="dxa"/>
            <w:shd w:val="clear" w:color="auto" w:fill="auto"/>
          </w:tcPr>
          <w:p w14:paraId="0040ED7D" w14:textId="77777777" w:rsidR="005858CB" w:rsidRPr="00456D38" w:rsidRDefault="005858CB" w:rsidP="005858CB">
            <w:pPr>
              <w:spacing w:line="276" w:lineRule="auto"/>
            </w:pPr>
            <w:r w:rsidRPr="00456D38">
              <w:rPr>
                <w:b/>
                <w:bCs/>
              </w:rPr>
              <w:t>РФС</w:t>
            </w:r>
          </w:p>
        </w:tc>
        <w:tc>
          <w:tcPr>
            <w:tcW w:w="7365" w:type="dxa"/>
            <w:shd w:val="clear" w:color="auto" w:fill="auto"/>
          </w:tcPr>
          <w:p w14:paraId="55E379CC" w14:textId="55A6EDFC" w:rsidR="005858CB" w:rsidRPr="00456D38" w:rsidRDefault="005858CB" w:rsidP="009F74BC">
            <w:pPr>
              <w:spacing w:line="276" w:lineRule="auto"/>
              <w:jc w:val="both"/>
            </w:pPr>
            <w:r w:rsidRPr="00456D38">
              <w:rPr>
                <w:spacing w:val="1"/>
              </w:rPr>
              <w:t>Общероссийская общественная организация «Российский футбольный союз</w:t>
            </w:r>
            <w:r w:rsidR="009F74BC" w:rsidRPr="00456D38">
              <w:rPr>
                <w:spacing w:val="1"/>
              </w:rPr>
              <w:t>»</w:t>
            </w:r>
          </w:p>
        </w:tc>
      </w:tr>
      <w:tr w:rsidR="005858CB" w:rsidRPr="00456D38" w14:paraId="7FCA0717" w14:textId="77777777" w:rsidTr="00333323">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1674200C" w14:textId="77777777" w:rsidR="005858CB" w:rsidRPr="00456D38" w:rsidRDefault="005858CB" w:rsidP="005858CB">
            <w:pPr>
              <w:spacing w:line="276" w:lineRule="auto"/>
              <w:rPr>
                <w:b/>
                <w:bCs/>
              </w:rPr>
            </w:pPr>
            <w:r w:rsidRPr="00456D38">
              <w:rPr>
                <w:b/>
                <w:bCs/>
              </w:rPr>
              <w:t>РФС. Цифровая платформа.</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46387AC1" w14:textId="06E82898" w:rsidR="005858CB" w:rsidRPr="00456D38" w:rsidRDefault="007810D1" w:rsidP="009F74BC">
            <w:pPr>
              <w:snapToGrid w:val="0"/>
              <w:spacing w:line="276" w:lineRule="auto"/>
              <w:jc w:val="both"/>
              <w:rPr>
                <w:highlight w:val="yellow"/>
              </w:rPr>
            </w:pPr>
            <w:r>
              <w:t>П</w:t>
            </w:r>
            <w:r w:rsidR="005858CB" w:rsidRPr="00456D38">
              <w:t xml:space="preserve">латформа, позволяющая управлять </w:t>
            </w:r>
            <w:proofErr w:type="spellStart"/>
            <w:r w:rsidR="005858CB" w:rsidRPr="00456D38">
              <w:t>паспортизациеи</w:t>
            </w:r>
            <w:proofErr w:type="spellEnd"/>
            <w:r w:rsidR="005858CB" w:rsidRPr="00456D38">
              <w:t>̆, в том числе Участников матча и Официальных лиц матча, футбольными процессами и соревнованиями под эгидой РФС</w:t>
            </w:r>
          </w:p>
        </w:tc>
      </w:tr>
      <w:tr w:rsidR="00FB2145" w:rsidRPr="00456D38" w14:paraId="42DA4D47" w14:textId="77777777" w:rsidTr="00333323">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28EA5B4" w14:textId="3F749DBC" w:rsidR="00FB2145" w:rsidRPr="00456D38" w:rsidRDefault="00FB2145" w:rsidP="005858CB">
            <w:pPr>
              <w:spacing w:line="276" w:lineRule="auto"/>
              <w:rPr>
                <w:b/>
                <w:bCs/>
              </w:rPr>
            </w:pPr>
            <w:r w:rsidRPr="00456D38">
              <w:rPr>
                <w:rFonts w:eastAsia="Arial"/>
                <w:b/>
                <w:bCs/>
              </w:rPr>
              <w:t>Санитарный регламент ЮФЛ</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6577E007" w14:textId="45026106" w:rsidR="00FB2145" w:rsidRPr="00456D38" w:rsidRDefault="00FB2145" w:rsidP="004B711B">
            <w:pPr>
              <w:snapToGrid w:val="0"/>
              <w:spacing w:line="276" w:lineRule="auto"/>
              <w:jc w:val="both"/>
              <w:rPr>
                <w:rFonts w:eastAsia="Arial"/>
                <w:bCs/>
                <w:kern w:val="2"/>
              </w:rPr>
            </w:pPr>
            <w:bookmarkStart w:id="2" w:name="_Hlk44977819"/>
            <w:r w:rsidRPr="00456D38">
              <w:rPr>
                <w:rFonts w:eastAsia="Arial"/>
              </w:rPr>
              <w:t xml:space="preserve">Регламент «Возобновления тренировочного процесса и проведения официальных матчей </w:t>
            </w:r>
            <w:r w:rsidR="00E46FD8" w:rsidRPr="00456D38">
              <w:t>«Юношеской футбольной лиги»  сезона 2020-2021</w:t>
            </w:r>
            <w:r w:rsidRPr="00456D38">
              <w:t xml:space="preserve"> гг.</w:t>
            </w:r>
            <w:r w:rsidRPr="00456D38">
              <w:rPr>
                <w:rFonts w:eastAsia="Arial"/>
                <w:bCs/>
              </w:rPr>
              <w:t xml:space="preserve"> </w:t>
            </w:r>
            <w:bookmarkEnd w:id="2"/>
          </w:p>
        </w:tc>
      </w:tr>
      <w:tr w:rsidR="005858CB" w:rsidRPr="00456D38" w14:paraId="15307390" w14:textId="77777777" w:rsidTr="00333323">
        <w:trPr>
          <w:jc w:val="center"/>
        </w:trPr>
        <w:tc>
          <w:tcPr>
            <w:tcW w:w="2830" w:type="dxa"/>
            <w:shd w:val="clear" w:color="auto" w:fill="auto"/>
          </w:tcPr>
          <w:p w14:paraId="047EFA6A" w14:textId="77777777" w:rsidR="005858CB" w:rsidRPr="00456D38" w:rsidRDefault="005858CB" w:rsidP="005858CB">
            <w:pPr>
              <w:spacing w:line="276" w:lineRule="auto"/>
              <w:rPr>
                <w:b/>
                <w:bCs/>
              </w:rPr>
            </w:pPr>
            <w:r w:rsidRPr="00456D38">
              <w:rPr>
                <w:b/>
                <w:bCs/>
              </w:rPr>
              <w:t>Сертификат соответствия</w:t>
            </w:r>
          </w:p>
        </w:tc>
        <w:tc>
          <w:tcPr>
            <w:tcW w:w="7365" w:type="dxa"/>
            <w:shd w:val="clear" w:color="auto" w:fill="auto"/>
          </w:tcPr>
          <w:p w14:paraId="324ED43A" w14:textId="60EC2B18" w:rsidR="005858CB" w:rsidRPr="00456D38" w:rsidRDefault="007810D1" w:rsidP="00341188">
            <w:pPr>
              <w:snapToGrid w:val="0"/>
              <w:spacing w:line="276" w:lineRule="auto"/>
              <w:jc w:val="both"/>
              <w:rPr>
                <w:bCs/>
                <w:kern w:val="2"/>
              </w:rPr>
            </w:pPr>
            <w:r>
              <w:rPr>
                <w:bCs/>
              </w:rPr>
              <w:t>Д</w:t>
            </w:r>
            <w:r w:rsidR="005858CB" w:rsidRPr="00456D38">
              <w:rPr>
                <w:bCs/>
              </w:rPr>
              <w:t>окумент РФС о соответствии Стадиона требованиям системы добровольной сертификации стадионов</w:t>
            </w:r>
            <w:r w:rsidR="00FB2145" w:rsidRPr="00456D38">
              <w:rPr>
                <w:bCs/>
              </w:rPr>
              <w:t xml:space="preserve"> </w:t>
            </w:r>
          </w:p>
        </w:tc>
      </w:tr>
      <w:tr w:rsidR="005858CB" w:rsidRPr="00456D38" w14:paraId="3202B424" w14:textId="77777777" w:rsidTr="00333323">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ECE2184" w14:textId="77777777" w:rsidR="005858CB" w:rsidRPr="00456D38" w:rsidRDefault="005858CB" w:rsidP="005858CB">
            <w:pPr>
              <w:spacing w:line="276" w:lineRule="auto"/>
              <w:rPr>
                <w:b/>
                <w:bCs/>
              </w:rPr>
            </w:pPr>
            <w:r w:rsidRPr="00456D38">
              <w:rPr>
                <w:b/>
                <w:bCs/>
              </w:rPr>
              <w:t>Символика Соревнования</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44E8CCB9" w14:textId="61352585" w:rsidR="005858CB" w:rsidRPr="00456D38" w:rsidRDefault="007810D1" w:rsidP="00341188">
            <w:pPr>
              <w:autoSpaceDE w:val="0"/>
              <w:autoSpaceDN w:val="0"/>
              <w:adjustRightInd w:val="0"/>
              <w:spacing w:line="276" w:lineRule="auto"/>
              <w:jc w:val="both"/>
            </w:pPr>
            <w:r>
              <w:t>Ф</w:t>
            </w:r>
            <w:r w:rsidR="005858CB" w:rsidRPr="00456D38">
              <w:t xml:space="preserve">лаг, логотип, гимн, девиз Соревнования, официальное наименование Соревнования и обозначения, связанные с таким Соревнованием, образованные на их основе слова и словосочетания и сходные с ними обозначения при упоминании с наименованием Соревнования; зарегистрированные в качестве товарных знаков РФС </w:t>
            </w:r>
            <w:r w:rsidR="005858CB" w:rsidRPr="00456D38">
              <w:lastRenderedPageBreak/>
              <w:t>обозначения; охраняемые в качестве промышленных образцов и (или) объектов авторских прав РФС талисманы Соревнования, плакаты, опознавательная символика, предметы дизайна Соревнования, кубки и медали участников Соревнования; охраняемые в качестве объектов авторских прав РФС произведения науки, литературы и искусства, а также объекты смежных прав РФС, содержащие обозначения, которые предназначены для индивидуализации Соревнования; любые иные обозначения и объекты, разработанные РФС для официального использования на Соревновании и принадлежащие ему</w:t>
            </w:r>
          </w:p>
        </w:tc>
      </w:tr>
      <w:tr w:rsidR="005858CB" w:rsidRPr="00456D38" w14:paraId="202554A0" w14:textId="77777777" w:rsidTr="00333323">
        <w:trPr>
          <w:jc w:val="center"/>
        </w:trPr>
        <w:tc>
          <w:tcPr>
            <w:tcW w:w="2830" w:type="dxa"/>
            <w:shd w:val="clear" w:color="auto" w:fill="auto"/>
          </w:tcPr>
          <w:p w14:paraId="2CC5A83D" w14:textId="77777777" w:rsidR="005858CB" w:rsidRPr="00456D38" w:rsidRDefault="005858CB" w:rsidP="005858CB">
            <w:pPr>
              <w:spacing w:line="276" w:lineRule="auto"/>
              <w:rPr>
                <w:b/>
                <w:bCs/>
              </w:rPr>
            </w:pPr>
            <w:r w:rsidRPr="00456D38">
              <w:rPr>
                <w:b/>
                <w:bCs/>
              </w:rPr>
              <w:lastRenderedPageBreak/>
              <w:t xml:space="preserve">Система электронного протоколирования </w:t>
            </w:r>
          </w:p>
        </w:tc>
        <w:tc>
          <w:tcPr>
            <w:tcW w:w="7365" w:type="dxa"/>
            <w:shd w:val="clear" w:color="auto" w:fill="auto"/>
          </w:tcPr>
          <w:p w14:paraId="35D3F9DD" w14:textId="781D41D4" w:rsidR="005858CB" w:rsidRPr="00456D38" w:rsidRDefault="007810D1" w:rsidP="005858CB">
            <w:pPr>
              <w:spacing w:line="276" w:lineRule="auto"/>
              <w:jc w:val="both"/>
              <w:rPr>
                <w:bCs/>
              </w:rPr>
            </w:pPr>
            <w:r>
              <w:rPr>
                <w:bCs/>
              </w:rPr>
              <w:t>С</w:t>
            </w:r>
            <w:r w:rsidR="005858CB" w:rsidRPr="00456D38">
              <w:rPr>
                <w:bCs/>
              </w:rPr>
              <w:t>оставная часть Электронной системы управления соревнованиями,</w:t>
            </w:r>
            <w:r w:rsidR="005858CB" w:rsidRPr="00456D38">
              <w:t xml:space="preserve"> позволяющая контролировать допуск футболистов к участию в Матчах и оформлять протоколы Соревнования.</w:t>
            </w:r>
          </w:p>
        </w:tc>
      </w:tr>
      <w:tr w:rsidR="005858CB" w:rsidRPr="00456D38" w14:paraId="6F0EEAEB" w14:textId="77777777" w:rsidTr="00333323">
        <w:trPr>
          <w:jc w:val="center"/>
        </w:trPr>
        <w:tc>
          <w:tcPr>
            <w:tcW w:w="2830" w:type="dxa"/>
            <w:shd w:val="clear" w:color="auto" w:fill="auto"/>
          </w:tcPr>
          <w:p w14:paraId="532C4096" w14:textId="77777777" w:rsidR="005858CB" w:rsidRPr="00456D38" w:rsidRDefault="005858CB" w:rsidP="005858CB">
            <w:pPr>
              <w:spacing w:line="276" w:lineRule="auto"/>
              <w:rPr>
                <w:b/>
              </w:rPr>
            </w:pPr>
            <w:r w:rsidRPr="00456D38">
              <w:rPr>
                <w:b/>
              </w:rPr>
              <w:t>Собственник, пользователь Стадиона</w:t>
            </w:r>
          </w:p>
        </w:tc>
        <w:tc>
          <w:tcPr>
            <w:tcW w:w="7365" w:type="dxa"/>
            <w:shd w:val="clear" w:color="auto" w:fill="auto"/>
          </w:tcPr>
          <w:p w14:paraId="63B698C0" w14:textId="6E23E68A" w:rsidR="005858CB" w:rsidRPr="00456D38" w:rsidRDefault="007810D1" w:rsidP="005858CB">
            <w:pPr>
              <w:pStyle w:val="af3"/>
              <w:spacing w:line="276" w:lineRule="auto"/>
              <w:jc w:val="both"/>
              <w:rPr>
                <w:rFonts w:ascii="Times New Roman" w:hAnsi="Times New Roman"/>
                <w:b/>
                <w:sz w:val="24"/>
                <w:szCs w:val="24"/>
              </w:rPr>
            </w:pPr>
            <w:r>
              <w:rPr>
                <w:rFonts w:ascii="Times New Roman" w:hAnsi="Times New Roman"/>
                <w:sz w:val="24"/>
                <w:szCs w:val="24"/>
              </w:rPr>
              <w:t>Ю</w:t>
            </w:r>
            <w:r w:rsidR="005858CB" w:rsidRPr="00456D38">
              <w:rPr>
                <w:rFonts w:ascii="Times New Roman" w:hAnsi="Times New Roman"/>
                <w:sz w:val="24"/>
                <w:szCs w:val="24"/>
              </w:rPr>
              <w:t>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tc>
      </w:tr>
      <w:tr w:rsidR="005858CB" w:rsidRPr="00456D38" w14:paraId="32433DDD" w14:textId="77777777" w:rsidTr="00333323">
        <w:trPr>
          <w:jc w:val="center"/>
        </w:trPr>
        <w:tc>
          <w:tcPr>
            <w:tcW w:w="2830" w:type="dxa"/>
            <w:shd w:val="clear" w:color="auto" w:fill="auto"/>
          </w:tcPr>
          <w:p w14:paraId="73C6D1EB" w14:textId="77777777" w:rsidR="00333323" w:rsidRDefault="005858CB" w:rsidP="005858CB">
            <w:pPr>
              <w:spacing w:line="276" w:lineRule="auto"/>
              <w:rPr>
                <w:b/>
                <w:bCs/>
              </w:rPr>
            </w:pPr>
            <w:r w:rsidRPr="00456D38">
              <w:rPr>
                <w:b/>
                <w:bCs/>
              </w:rPr>
              <w:t>Соревнование</w:t>
            </w:r>
            <w:r w:rsidR="009204C3" w:rsidRPr="00456D38">
              <w:rPr>
                <w:b/>
                <w:bCs/>
              </w:rPr>
              <w:t xml:space="preserve"> </w:t>
            </w:r>
          </w:p>
          <w:p w14:paraId="2A572C2A" w14:textId="2D7020AE" w:rsidR="005858CB" w:rsidRPr="00456D38" w:rsidRDefault="009204C3" w:rsidP="005858CB">
            <w:pPr>
              <w:spacing w:line="276" w:lineRule="auto"/>
            </w:pPr>
            <w:r w:rsidRPr="00456D38">
              <w:rPr>
                <w:b/>
                <w:bCs/>
              </w:rPr>
              <w:t>(ЮФЛ-1)</w:t>
            </w:r>
          </w:p>
        </w:tc>
        <w:tc>
          <w:tcPr>
            <w:tcW w:w="7365" w:type="dxa"/>
            <w:shd w:val="clear" w:color="auto" w:fill="auto"/>
          </w:tcPr>
          <w:p w14:paraId="6D460539" w14:textId="61F04651" w:rsidR="005858CB" w:rsidRPr="00456D38" w:rsidRDefault="005858CB" w:rsidP="005858CB">
            <w:pPr>
              <w:spacing w:line="276" w:lineRule="auto"/>
              <w:jc w:val="both"/>
            </w:pPr>
            <w:r w:rsidRPr="00456D38">
              <w:t>«</w:t>
            </w:r>
            <w:proofErr w:type="gramStart"/>
            <w:r w:rsidRPr="00456D38">
              <w:t>Юношеская</w:t>
            </w:r>
            <w:proofErr w:type="gramEnd"/>
            <w:r w:rsidRPr="00456D38">
              <w:t xml:space="preserve"> футбольная лига</w:t>
            </w:r>
            <w:r w:rsidR="009204C3" w:rsidRPr="00456D38">
              <w:t>-1</w:t>
            </w:r>
            <w:r w:rsidRPr="00456D38">
              <w:t>» (Первенство России по футб</w:t>
            </w:r>
            <w:r w:rsidR="0056385C" w:rsidRPr="00456D38">
              <w:t>олу среди юниоров до 19 лет</w:t>
            </w:r>
            <w:r w:rsidRPr="00456D38">
              <w:t xml:space="preserve">) сезона </w:t>
            </w:r>
            <w:r w:rsidR="0056385C" w:rsidRPr="00456D38">
              <w:t>2020/2021 гг.</w:t>
            </w:r>
          </w:p>
        </w:tc>
      </w:tr>
      <w:tr w:rsidR="005858CB" w:rsidRPr="00456D38" w14:paraId="31945C6F" w14:textId="77777777" w:rsidTr="00333323">
        <w:trPr>
          <w:jc w:val="center"/>
        </w:trPr>
        <w:tc>
          <w:tcPr>
            <w:tcW w:w="2830" w:type="dxa"/>
            <w:shd w:val="clear" w:color="auto" w:fill="auto"/>
          </w:tcPr>
          <w:p w14:paraId="58A91F53" w14:textId="77777777" w:rsidR="005858CB" w:rsidRPr="00456D38" w:rsidRDefault="005858CB" w:rsidP="005858CB">
            <w:pPr>
              <w:spacing w:line="276" w:lineRule="auto"/>
              <w:rPr>
                <w:b/>
              </w:rPr>
            </w:pPr>
            <w:r w:rsidRPr="00456D38">
              <w:rPr>
                <w:b/>
              </w:rPr>
              <w:t>Спортивный сезон или Сезон</w:t>
            </w:r>
          </w:p>
        </w:tc>
        <w:tc>
          <w:tcPr>
            <w:tcW w:w="7365" w:type="dxa"/>
            <w:shd w:val="clear" w:color="auto" w:fill="auto"/>
          </w:tcPr>
          <w:p w14:paraId="505A419F" w14:textId="21F1B9A6" w:rsidR="005858CB" w:rsidRPr="00456D38" w:rsidRDefault="00333323" w:rsidP="00A8107F">
            <w:pPr>
              <w:spacing w:line="276" w:lineRule="auto"/>
              <w:jc w:val="both"/>
              <w:rPr>
                <w:bCs/>
              </w:rPr>
            </w:pPr>
            <w:r>
              <w:t>П</w:t>
            </w:r>
            <w:r w:rsidR="005858CB" w:rsidRPr="00456D38">
              <w:rPr>
                <w:bCs/>
              </w:rPr>
              <w:t xml:space="preserve">ериод </w:t>
            </w:r>
            <w:r w:rsidR="00A8107F" w:rsidRPr="00456D38">
              <w:rPr>
                <w:bCs/>
              </w:rPr>
              <w:t xml:space="preserve">времени </w:t>
            </w:r>
            <w:r w:rsidR="005858CB" w:rsidRPr="00456D38">
              <w:rPr>
                <w:bCs/>
              </w:rPr>
              <w:t>с 01 августа 2020 года по 30 июня 2021 года</w:t>
            </w:r>
          </w:p>
        </w:tc>
      </w:tr>
      <w:tr w:rsidR="00E81D97" w:rsidRPr="00456D38" w14:paraId="6E3B90DD" w14:textId="77777777" w:rsidTr="00333323">
        <w:trPr>
          <w:jc w:val="center"/>
        </w:trPr>
        <w:tc>
          <w:tcPr>
            <w:tcW w:w="2830" w:type="dxa"/>
            <w:shd w:val="clear" w:color="auto" w:fill="auto"/>
          </w:tcPr>
          <w:p w14:paraId="23AAE8D7" w14:textId="0BB400D8" w:rsidR="00E81D97" w:rsidRPr="00456D38" w:rsidRDefault="00E81D97" w:rsidP="005858CB">
            <w:pPr>
              <w:spacing w:line="276" w:lineRule="auto"/>
            </w:pPr>
            <w:r w:rsidRPr="00456D38">
              <w:rPr>
                <w:b/>
              </w:rPr>
              <w:t>Спортивная школа</w:t>
            </w:r>
          </w:p>
        </w:tc>
        <w:tc>
          <w:tcPr>
            <w:tcW w:w="7365" w:type="dxa"/>
            <w:shd w:val="clear" w:color="auto" w:fill="auto"/>
          </w:tcPr>
          <w:p w14:paraId="6EB343C3" w14:textId="3FE5DD06" w:rsidR="00E81D97" w:rsidRPr="00456D38" w:rsidRDefault="00E81D97" w:rsidP="005858CB">
            <w:pPr>
              <w:spacing w:line="276" w:lineRule="auto"/>
              <w:jc w:val="both"/>
            </w:pPr>
            <w:r w:rsidRPr="00456D38">
              <w:t>Признающее нормы РФС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любительских соревнованиях, проводимых под эгидой РФС</w:t>
            </w:r>
          </w:p>
        </w:tc>
      </w:tr>
      <w:tr w:rsidR="00E81D97" w:rsidRPr="00456D38" w14:paraId="62947FE7" w14:textId="77777777" w:rsidTr="00333323">
        <w:trPr>
          <w:jc w:val="center"/>
        </w:trPr>
        <w:tc>
          <w:tcPr>
            <w:tcW w:w="2830" w:type="dxa"/>
            <w:shd w:val="clear" w:color="auto" w:fill="auto"/>
          </w:tcPr>
          <w:p w14:paraId="7E316664" w14:textId="77777777" w:rsidR="00E81D97" w:rsidRPr="00456D38" w:rsidRDefault="00E81D97" w:rsidP="005858CB">
            <w:pPr>
              <w:spacing w:line="276" w:lineRule="auto"/>
              <w:rPr>
                <w:b/>
                <w:bCs/>
              </w:rPr>
            </w:pPr>
            <w:r w:rsidRPr="00456D38">
              <w:rPr>
                <w:b/>
                <w:bCs/>
              </w:rPr>
              <w:t>Судейская бригада</w:t>
            </w:r>
          </w:p>
        </w:tc>
        <w:tc>
          <w:tcPr>
            <w:tcW w:w="7365" w:type="dxa"/>
            <w:shd w:val="clear" w:color="auto" w:fill="auto"/>
          </w:tcPr>
          <w:p w14:paraId="43C7C9C6" w14:textId="741D4048" w:rsidR="00E81D97" w:rsidRPr="00456D38" w:rsidRDefault="00E81D97" w:rsidP="00FB2145">
            <w:pPr>
              <w:snapToGrid w:val="0"/>
              <w:jc w:val="both"/>
              <w:rPr>
                <w:rFonts w:eastAsia="Arial"/>
              </w:rPr>
            </w:pPr>
            <w:r w:rsidRPr="00456D38">
              <w:rPr>
                <w:rFonts w:eastAsia="Arial"/>
              </w:rPr>
              <w:t>Судья, Помощники судьи, Резервный судья, назначенные на Матч</w:t>
            </w:r>
          </w:p>
        </w:tc>
      </w:tr>
      <w:tr w:rsidR="00E81D97" w:rsidRPr="00456D38" w14:paraId="0DA36C0D" w14:textId="77777777" w:rsidTr="00333323">
        <w:trPr>
          <w:jc w:val="center"/>
        </w:trPr>
        <w:tc>
          <w:tcPr>
            <w:tcW w:w="2830" w:type="dxa"/>
            <w:shd w:val="clear" w:color="auto" w:fill="auto"/>
          </w:tcPr>
          <w:p w14:paraId="75FBABFD" w14:textId="77777777" w:rsidR="00E81D97" w:rsidRPr="00456D38" w:rsidRDefault="00E81D97" w:rsidP="005858CB">
            <w:pPr>
              <w:spacing w:line="276" w:lineRule="auto"/>
            </w:pPr>
            <w:r w:rsidRPr="00456D38">
              <w:rPr>
                <w:b/>
              </w:rPr>
              <w:t>Судья</w:t>
            </w:r>
          </w:p>
        </w:tc>
        <w:tc>
          <w:tcPr>
            <w:tcW w:w="7365" w:type="dxa"/>
            <w:shd w:val="clear" w:color="auto" w:fill="auto"/>
          </w:tcPr>
          <w:p w14:paraId="5301F867" w14:textId="04268ECA" w:rsidR="00E81D97" w:rsidRPr="00456D38" w:rsidRDefault="00333323" w:rsidP="005858CB">
            <w:pPr>
              <w:spacing w:line="276" w:lineRule="auto"/>
            </w:pPr>
            <w:r w:rsidRPr="00333323">
              <w:t>Н</w:t>
            </w:r>
            <w:r w:rsidR="00E81D97" w:rsidRPr="00456D38">
              <w:t>азначенный РФС Судья Матча</w:t>
            </w:r>
          </w:p>
        </w:tc>
      </w:tr>
      <w:tr w:rsidR="00E81D97" w:rsidRPr="00456D38" w14:paraId="5AACCF16" w14:textId="77777777" w:rsidTr="00333323">
        <w:trPr>
          <w:jc w:val="center"/>
        </w:trPr>
        <w:tc>
          <w:tcPr>
            <w:tcW w:w="2830" w:type="dxa"/>
            <w:shd w:val="clear" w:color="auto" w:fill="auto"/>
          </w:tcPr>
          <w:p w14:paraId="5174E006" w14:textId="77777777" w:rsidR="00E81D97" w:rsidRPr="00456D38" w:rsidRDefault="00E81D97" w:rsidP="005858CB">
            <w:pPr>
              <w:spacing w:line="276" w:lineRule="auto"/>
            </w:pPr>
            <w:r w:rsidRPr="00456D38">
              <w:rPr>
                <w:b/>
              </w:rPr>
              <w:t>Трансляция</w:t>
            </w:r>
          </w:p>
        </w:tc>
        <w:tc>
          <w:tcPr>
            <w:tcW w:w="7365" w:type="dxa"/>
            <w:shd w:val="clear" w:color="auto" w:fill="auto"/>
          </w:tcPr>
          <w:p w14:paraId="0BC333F4" w14:textId="6CAC4C05" w:rsidR="00E81D97" w:rsidRPr="00456D38" w:rsidRDefault="00333323" w:rsidP="005858CB">
            <w:pPr>
              <w:spacing w:line="276" w:lineRule="auto"/>
              <w:jc w:val="both"/>
            </w:pPr>
            <w:r>
              <w:t>Ф</w:t>
            </w:r>
            <w:r w:rsidR="00E81D97" w:rsidRPr="00456D38">
              <w:t>ормирование ауди</w:t>
            </w:r>
            <w:proofErr w:type="gramStart"/>
            <w:r w:rsidR="00E81D97" w:rsidRPr="00456D38">
              <w:t>о-</w:t>
            </w:r>
            <w:proofErr w:type="gramEnd"/>
            <w:r w:rsidR="00E81D97" w:rsidRPr="00456D38">
              <w:t xml:space="preserve"> и/или видеосигнала с Матча</w:t>
            </w:r>
            <w:r w:rsidR="00E81D97" w:rsidRPr="00456D38">
              <w:rPr>
                <w:b/>
                <w:bCs/>
              </w:rPr>
              <w:t xml:space="preserve"> </w:t>
            </w:r>
            <w:r w:rsidR="00E81D97" w:rsidRPr="00456D38">
              <w:rPr>
                <w:bCs/>
              </w:rPr>
              <w:t xml:space="preserve">Соревнования, его запись или передача </w:t>
            </w:r>
            <w:r w:rsidR="00E81D97" w:rsidRPr="00456D38">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00E81D97" w:rsidRPr="00456D38">
              <w:rPr>
                <w:bCs/>
              </w:rPr>
              <w:t>режиме реального времени</w:t>
            </w:r>
            <w:r w:rsidR="00E81D97" w:rsidRPr="00456D38">
              <w:t xml:space="preserve"> (в прямом эфире), или с задержкой, или в записи</w:t>
            </w:r>
          </w:p>
        </w:tc>
      </w:tr>
      <w:tr w:rsidR="00E81D97" w:rsidRPr="00456D38" w14:paraId="1AC33DEF" w14:textId="77777777" w:rsidTr="00333323">
        <w:trPr>
          <w:jc w:val="center"/>
        </w:trPr>
        <w:tc>
          <w:tcPr>
            <w:tcW w:w="2830" w:type="dxa"/>
            <w:shd w:val="clear" w:color="auto" w:fill="auto"/>
          </w:tcPr>
          <w:p w14:paraId="329168B8" w14:textId="77777777" w:rsidR="00E81D97" w:rsidRPr="00456D38" w:rsidRDefault="00E81D97" w:rsidP="005858CB">
            <w:pPr>
              <w:spacing w:line="276" w:lineRule="auto"/>
            </w:pPr>
            <w:r w:rsidRPr="00456D38">
              <w:rPr>
                <w:b/>
                <w:bCs/>
              </w:rPr>
              <w:t>УЕФА</w:t>
            </w:r>
          </w:p>
        </w:tc>
        <w:tc>
          <w:tcPr>
            <w:tcW w:w="7365" w:type="dxa"/>
            <w:shd w:val="clear" w:color="auto" w:fill="auto"/>
          </w:tcPr>
          <w:p w14:paraId="0F6B19A3" w14:textId="6444E4AA" w:rsidR="00E81D97" w:rsidRPr="00456D38" w:rsidRDefault="00E81D97" w:rsidP="005858CB">
            <w:pPr>
              <w:spacing w:line="276" w:lineRule="auto"/>
            </w:pPr>
            <w:r w:rsidRPr="00456D38">
              <w:t>Союз европейских футбольных ассоциаций</w:t>
            </w:r>
          </w:p>
        </w:tc>
      </w:tr>
      <w:tr w:rsidR="00E81D97" w:rsidRPr="00456D38" w14:paraId="559D065C" w14:textId="77777777" w:rsidTr="00333323">
        <w:trPr>
          <w:jc w:val="center"/>
        </w:trPr>
        <w:tc>
          <w:tcPr>
            <w:tcW w:w="2830" w:type="dxa"/>
            <w:shd w:val="clear" w:color="auto" w:fill="auto"/>
          </w:tcPr>
          <w:p w14:paraId="4F2BCABF" w14:textId="77777777" w:rsidR="00E81D97" w:rsidRPr="00456D38" w:rsidRDefault="00E81D97" w:rsidP="005858CB">
            <w:pPr>
              <w:spacing w:line="276" w:lineRule="auto"/>
              <w:rPr>
                <w:b/>
              </w:rPr>
            </w:pPr>
            <w:r w:rsidRPr="00456D38">
              <w:rPr>
                <w:b/>
              </w:rPr>
              <w:t>Участие в Матче</w:t>
            </w:r>
          </w:p>
        </w:tc>
        <w:tc>
          <w:tcPr>
            <w:tcW w:w="7365" w:type="dxa"/>
            <w:shd w:val="clear" w:color="auto" w:fill="auto"/>
          </w:tcPr>
          <w:p w14:paraId="5E0DE1D1" w14:textId="3D89156E" w:rsidR="00E81D97" w:rsidRPr="00456D38" w:rsidRDefault="00333323" w:rsidP="005858CB">
            <w:pPr>
              <w:widowControl w:val="0"/>
              <w:autoSpaceDE w:val="0"/>
              <w:autoSpaceDN w:val="0"/>
              <w:adjustRightInd w:val="0"/>
              <w:spacing w:line="276" w:lineRule="auto"/>
              <w:jc w:val="both"/>
            </w:pPr>
            <w:r>
              <w:t>У</w:t>
            </w:r>
            <w:r w:rsidR="00E81D97" w:rsidRPr="00456D38">
              <w:t>частие футболиста (выход на поле), внесенного в протокол Матча, в игре полностью или частично (т.е. с момента начала и до окончания игры либо иной период в переделах игрового времени) с разрешения Судьи Матча и в соответствии с Правилами Игры</w:t>
            </w:r>
          </w:p>
        </w:tc>
      </w:tr>
      <w:tr w:rsidR="00E81D97" w:rsidRPr="00456D38" w14:paraId="3862A786" w14:textId="77777777" w:rsidTr="00333323">
        <w:trPr>
          <w:jc w:val="center"/>
        </w:trPr>
        <w:tc>
          <w:tcPr>
            <w:tcW w:w="2830" w:type="dxa"/>
            <w:shd w:val="clear" w:color="auto" w:fill="auto"/>
          </w:tcPr>
          <w:p w14:paraId="0409E5CC" w14:textId="77777777" w:rsidR="00E81D97" w:rsidRPr="00456D38" w:rsidRDefault="00E81D97" w:rsidP="005858CB">
            <w:pPr>
              <w:spacing w:line="276" w:lineRule="auto"/>
            </w:pPr>
            <w:r w:rsidRPr="00456D38">
              <w:rPr>
                <w:b/>
              </w:rPr>
              <w:t>Участники Матча</w:t>
            </w:r>
          </w:p>
        </w:tc>
        <w:tc>
          <w:tcPr>
            <w:tcW w:w="7365" w:type="dxa"/>
            <w:shd w:val="clear" w:color="auto" w:fill="auto"/>
          </w:tcPr>
          <w:p w14:paraId="0AC16594" w14:textId="239D153D" w:rsidR="00E81D97" w:rsidRPr="00456D38" w:rsidRDefault="00333323" w:rsidP="00A8107F">
            <w:pPr>
              <w:spacing w:line="276" w:lineRule="auto"/>
              <w:jc w:val="both"/>
            </w:pPr>
            <w:r>
              <w:t>Ф</w:t>
            </w:r>
            <w:r w:rsidR="00E81D97" w:rsidRPr="00456D38">
              <w:t>утболисты, Официальные лица Учреждения (тренерский состав и технический персонал)</w:t>
            </w:r>
          </w:p>
        </w:tc>
      </w:tr>
      <w:tr w:rsidR="00E81D97" w:rsidRPr="00456D38" w14:paraId="0C1D8066" w14:textId="77777777" w:rsidTr="00333323">
        <w:trPr>
          <w:jc w:val="center"/>
        </w:trPr>
        <w:tc>
          <w:tcPr>
            <w:tcW w:w="2830" w:type="dxa"/>
            <w:shd w:val="clear" w:color="auto" w:fill="auto"/>
          </w:tcPr>
          <w:p w14:paraId="3BC18178" w14:textId="77777777" w:rsidR="00E81D97" w:rsidRPr="00456D38" w:rsidRDefault="00E81D97" w:rsidP="005858CB">
            <w:pPr>
              <w:spacing w:line="276" w:lineRule="auto"/>
              <w:rPr>
                <w:b/>
              </w:rPr>
            </w:pPr>
            <w:r w:rsidRPr="00456D38">
              <w:rPr>
                <w:b/>
              </w:rPr>
              <w:t>Учреждение</w:t>
            </w:r>
          </w:p>
        </w:tc>
        <w:tc>
          <w:tcPr>
            <w:tcW w:w="7365" w:type="dxa"/>
            <w:shd w:val="clear" w:color="auto" w:fill="auto"/>
          </w:tcPr>
          <w:p w14:paraId="09909E81" w14:textId="17CF24E7" w:rsidR="00E81D97" w:rsidRPr="00456D38" w:rsidRDefault="00333323" w:rsidP="005858CB">
            <w:pPr>
              <w:autoSpaceDE w:val="0"/>
              <w:autoSpaceDN w:val="0"/>
              <w:adjustRightInd w:val="0"/>
              <w:spacing w:line="276" w:lineRule="auto"/>
              <w:jc w:val="both"/>
            </w:pPr>
            <w:r>
              <w:t>У</w:t>
            </w:r>
            <w:r w:rsidR="00E81D97" w:rsidRPr="00456D38">
              <w:t>частник Соревнования, признающий нормы РФС</w:t>
            </w:r>
            <w:r>
              <w:t>,</w:t>
            </w:r>
            <w:r w:rsidR="00E81D97" w:rsidRPr="00456D38">
              <w:t xml:space="preserve"> самостоятельное </w:t>
            </w:r>
            <w:r w:rsidR="00E81D97" w:rsidRPr="00456D38">
              <w:lastRenderedPageBreak/>
              <w:t>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соревнованиях, проводимых под эгидой РФС</w:t>
            </w:r>
          </w:p>
        </w:tc>
      </w:tr>
      <w:tr w:rsidR="00E81D97" w:rsidRPr="00456D38" w14:paraId="3180DC2B" w14:textId="77777777" w:rsidTr="00333323">
        <w:trPr>
          <w:jc w:val="center"/>
        </w:trPr>
        <w:tc>
          <w:tcPr>
            <w:tcW w:w="2830" w:type="dxa"/>
            <w:shd w:val="clear" w:color="auto" w:fill="auto"/>
          </w:tcPr>
          <w:p w14:paraId="62D3921C" w14:textId="77777777" w:rsidR="00E81D97" w:rsidRPr="00456D38" w:rsidRDefault="00E81D97" w:rsidP="005858CB">
            <w:pPr>
              <w:spacing w:line="276" w:lineRule="auto"/>
              <w:rPr>
                <w:b/>
              </w:rPr>
            </w:pPr>
            <w:r w:rsidRPr="00456D38">
              <w:rPr>
                <w:b/>
              </w:rPr>
              <w:lastRenderedPageBreak/>
              <w:t>Учреждение-гость</w:t>
            </w:r>
          </w:p>
        </w:tc>
        <w:tc>
          <w:tcPr>
            <w:tcW w:w="7365" w:type="dxa"/>
            <w:shd w:val="clear" w:color="auto" w:fill="auto"/>
          </w:tcPr>
          <w:p w14:paraId="699919D4" w14:textId="1B9214D9" w:rsidR="00E81D97" w:rsidRPr="00456D38" w:rsidRDefault="00E81D97" w:rsidP="005858CB">
            <w:pPr>
              <w:autoSpaceDE w:val="0"/>
              <w:autoSpaceDN w:val="0"/>
              <w:adjustRightInd w:val="0"/>
              <w:spacing w:line="276" w:lineRule="auto"/>
              <w:jc w:val="both"/>
            </w:pPr>
            <w:r w:rsidRPr="00456D38">
              <w:t>Учреждение, Команда которого играет в Матче против Команды Организатора Матча на его поле («на выезде», «в гостях»)</w:t>
            </w:r>
          </w:p>
        </w:tc>
      </w:tr>
      <w:tr w:rsidR="00E81D97" w:rsidRPr="00456D38" w14:paraId="31A8DE29" w14:textId="77777777" w:rsidTr="00333323">
        <w:trPr>
          <w:jc w:val="center"/>
        </w:trPr>
        <w:tc>
          <w:tcPr>
            <w:tcW w:w="2830" w:type="dxa"/>
            <w:shd w:val="clear" w:color="auto" w:fill="auto"/>
          </w:tcPr>
          <w:p w14:paraId="378B24A7" w14:textId="77777777" w:rsidR="00E81D97" w:rsidRPr="00456D38" w:rsidRDefault="00E81D97" w:rsidP="005858CB">
            <w:pPr>
              <w:widowControl w:val="0"/>
              <w:tabs>
                <w:tab w:val="left" w:pos="0"/>
              </w:tabs>
              <w:suppressAutoHyphens/>
              <w:spacing w:line="276" w:lineRule="auto"/>
            </w:pPr>
            <w:r w:rsidRPr="00456D38">
              <w:rPr>
                <w:b/>
              </w:rPr>
              <w:t>Федерация</w:t>
            </w:r>
          </w:p>
        </w:tc>
        <w:tc>
          <w:tcPr>
            <w:tcW w:w="7365" w:type="dxa"/>
            <w:shd w:val="clear" w:color="auto" w:fill="auto"/>
          </w:tcPr>
          <w:p w14:paraId="4A1563F7" w14:textId="0CACD60C" w:rsidR="00E81D97" w:rsidRPr="00456D38" w:rsidRDefault="00333323" w:rsidP="005858CB">
            <w:pPr>
              <w:snapToGrid w:val="0"/>
              <w:jc w:val="both"/>
              <w:rPr>
                <w:rFonts w:eastAsia="Arial"/>
                <w:kern w:val="2"/>
              </w:rPr>
            </w:pPr>
            <w:proofErr w:type="gramStart"/>
            <w:r w:rsidRPr="00333323">
              <w:rPr>
                <w:rFonts w:eastAsia="Arial"/>
              </w:rPr>
              <w:t>Федерация футбола субъекта Российской Федерации, являющаяся членом РФС (республики, края, области, городов.</w:t>
            </w:r>
            <w:proofErr w:type="gramEnd"/>
            <w:r w:rsidRPr="00333323">
              <w:rPr>
                <w:rFonts w:eastAsia="Arial"/>
              </w:rPr>
              <w:t xml:space="preserve"> </w:t>
            </w:r>
            <w:proofErr w:type="gramStart"/>
            <w:r w:rsidRPr="00333323">
              <w:rPr>
                <w:rFonts w:eastAsia="Arial"/>
              </w:rPr>
              <w:t>Москва и Санкт-Петербург)</w:t>
            </w:r>
            <w:proofErr w:type="gramEnd"/>
          </w:p>
        </w:tc>
      </w:tr>
      <w:tr w:rsidR="00E81D97" w:rsidRPr="00456D38" w14:paraId="67098C67" w14:textId="77777777" w:rsidTr="00333323">
        <w:trPr>
          <w:jc w:val="center"/>
        </w:trPr>
        <w:tc>
          <w:tcPr>
            <w:tcW w:w="2830" w:type="dxa"/>
            <w:shd w:val="clear" w:color="auto" w:fill="auto"/>
          </w:tcPr>
          <w:p w14:paraId="365FA628" w14:textId="77777777" w:rsidR="00E81D97" w:rsidRPr="00456D38" w:rsidRDefault="00E81D97" w:rsidP="005858CB">
            <w:pPr>
              <w:spacing w:line="276" w:lineRule="auto"/>
            </w:pPr>
            <w:r w:rsidRPr="00456D38">
              <w:rPr>
                <w:b/>
                <w:bCs/>
              </w:rPr>
              <w:t>ФИФА</w:t>
            </w:r>
          </w:p>
        </w:tc>
        <w:tc>
          <w:tcPr>
            <w:tcW w:w="7365" w:type="dxa"/>
            <w:shd w:val="clear" w:color="auto" w:fill="auto"/>
          </w:tcPr>
          <w:p w14:paraId="0E762F84" w14:textId="15597623" w:rsidR="00E81D97" w:rsidRPr="00456D38" w:rsidRDefault="00E81D97" w:rsidP="005858CB">
            <w:pPr>
              <w:spacing w:line="276" w:lineRule="auto"/>
            </w:pPr>
            <w:r w:rsidRPr="00456D38">
              <w:rPr>
                <w:spacing w:val="1"/>
              </w:rPr>
              <w:t>Международная федерация футбольных ассоциаций</w:t>
            </w:r>
          </w:p>
        </w:tc>
      </w:tr>
      <w:tr w:rsidR="00E81D97" w:rsidRPr="00456D38" w14:paraId="3847403F" w14:textId="77777777" w:rsidTr="00333323">
        <w:trPr>
          <w:jc w:val="center"/>
        </w:trPr>
        <w:tc>
          <w:tcPr>
            <w:tcW w:w="2830" w:type="dxa"/>
            <w:shd w:val="clear" w:color="auto" w:fill="auto"/>
          </w:tcPr>
          <w:p w14:paraId="393EE148" w14:textId="77777777" w:rsidR="00E81D97" w:rsidRPr="00456D38" w:rsidRDefault="00E81D97" w:rsidP="005858CB">
            <w:pPr>
              <w:spacing w:line="276" w:lineRule="auto"/>
              <w:rPr>
                <w:b/>
                <w:bCs/>
              </w:rPr>
            </w:pPr>
            <w:r w:rsidRPr="00456D38">
              <w:rPr>
                <w:b/>
                <w:bCs/>
              </w:rPr>
              <w:t>Форс-мажорные</w:t>
            </w:r>
          </w:p>
          <w:p w14:paraId="3C555E26" w14:textId="77777777" w:rsidR="00E81D97" w:rsidRPr="00456D38" w:rsidRDefault="00E81D97" w:rsidP="005858CB">
            <w:pPr>
              <w:spacing w:line="276" w:lineRule="auto"/>
            </w:pPr>
            <w:r w:rsidRPr="00456D38">
              <w:rPr>
                <w:b/>
              </w:rPr>
              <w:t>обстоятельства</w:t>
            </w:r>
          </w:p>
        </w:tc>
        <w:tc>
          <w:tcPr>
            <w:tcW w:w="7365" w:type="dxa"/>
            <w:shd w:val="clear" w:color="auto" w:fill="auto"/>
          </w:tcPr>
          <w:p w14:paraId="3209AD39" w14:textId="41321F5F" w:rsidR="00E81D97" w:rsidRPr="00456D38" w:rsidRDefault="00333323" w:rsidP="005858CB">
            <w:pPr>
              <w:spacing w:line="276" w:lineRule="auto"/>
              <w:jc w:val="both"/>
            </w:pPr>
            <w:r>
              <w:rPr>
                <w:b/>
              </w:rPr>
              <w:t>О</w:t>
            </w:r>
            <w:r w:rsidR="00E81D97" w:rsidRPr="00456D38">
              <w:t xml:space="preserve">бстоятельства непреодолимой силы </w:t>
            </w:r>
            <w:r w:rsidR="00E81D97" w:rsidRPr="00456D38">
              <w:rPr>
                <w:bCs/>
              </w:rPr>
              <w:t>(с учетом особенностей, предусмотренных Санитарным регламентом ЮФЛ)</w:t>
            </w:r>
            <w:r w:rsidR="00E81D97" w:rsidRPr="00456D38">
              <w:t>: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 и никакими затратами</w:t>
            </w:r>
          </w:p>
        </w:tc>
      </w:tr>
      <w:tr w:rsidR="00E81D97" w:rsidRPr="00456D38" w14:paraId="58C616A2" w14:textId="77777777" w:rsidTr="00333323">
        <w:trPr>
          <w:jc w:val="center"/>
        </w:trPr>
        <w:tc>
          <w:tcPr>
            <w:tcW w:w="2830" w:type="dxa"/>
            <w:shd w:val="clear" w:color="auto" w:fill="auto"/>
          </w:tcPr>
          <w:p w14:paraId="207870E1" w14:textId="77777777" w:rsidR="00E81D97" w:rsidRPr="00456D38" w:rsidRDefault="00E81D97" w:rsidP="005858CB">
            <w:pPr>
              <w:spacing w:line="276" w:lineRule="auto"/>
            </w:pPr>
            <w:r w:rsidRPr="00456D38">
              <w:rPr>
                <w:b/>
                <w:bCs/>
              </w:rPr>
              <w:t xml:space="preserve">футболист (игрок) </w:t>
            </w:r>
          </w:p>
        </w:tc>
        <w:tc>
          <w:tcPr>
            <w:tcW w:w="7365" w:type="dxa"/>
            <w:shd w:val="clear" w:color="auto" w:fill="auto"/>
          </w:tcPr>
          <w:p w14:paraId="478F1FDC" w14:textId="6D796815" w:rsidR="00E81D97" w:rsidRPr="00456D38" w:rsidRDefault="00333323" w:rsidP="005858CB">
            <w:pPr>
              <w:spacing w:line="276" w:lineRule="auto"/>
            </w:pPr>
            <w:r>
              <w:t>Ф</w:t>
            </w:r>
            <w:r w:rsidR="00E81D97" w:rsidRPr="00456D38">
              <w:t>утболист, зарегистрированный для участия в Соревновании</w:t>
            </w:r>
          </w:p>
        </w:tc>
      </w:tr>
      <w:tr w:rsidR="00E81D97" w:rsidRPr="00456D38" w14:paraId="6570D07A" w14:textId="77777777" w:rsidTr="00333323">
        <w:trPr>
          <w:jc w:val="center"/>
        </w:trPr>
        <w:tc>
          <w:tcPr>
            <w:tcW w:w="2830" w:type="dxa"/>
            <w:shd w:val="clear" w:color="auto" w:fill="auto"/>
          </w:tcPr>
          <w:p w14:paraId="425F2B47" w14:textId="77777777" w:rsidR="00E81D97" w:rsidRPr="00456D38" w:rsidRDefault="00E81D97" w:rsidP="005858CB">
            <w:pPr>
              <w:spacing w:line="276" w:lineRule="auto"/>
              <w:rPr>
                <w:rFonts w:eastAsia="Arial Unicode MS"/>
                <w:b/>
                <w:u w:color="000000"/>
              </w:rPr>
            </w:pPr>
            <w:r w:rsidRPr="00456D38">
              <w:rPr>
                <w:rFonts w:eastAsia="Arial Unicode MS"/>
                <w:b/>
                <w:u w:color="000000"/>
              </w:rPr>
              <w:t>футболист-любитель</w:t>
            </w:r>
          </w:p>
        </w:tc>
        <w:tc>
          <w:tcPr>
            <w:tcW w:w="7365" w:type="dxa"/>
            <w:shd w:val="clear" w:color="auto" w:fill="auto"/>
          </w:tcPr>
          <w:p w14:paraId="580C283F" w14:textId="1984AB53" w:rsidR="00E81D97" w:rsidRPr="00456D38" w:rsidRDefault="00333323" w:rsidP="005858CB">
            <w:bookmarkStart w:id="3" w:name="_Toc42455946"/>
            <w:r>
              <w:t>Ф</w:t>
            </w:r>
            <w:r w:rsidR="00E81D97" w:rsidRPr="00456D38">
              <w:t>утболист, не являющийся футболистом-профессионалом</w:t>
            </w:r>
            <w:bookmarkEnd w:id="3"/>
          </w:p>
        </w:tc>
      </w:tr>
      <w:tr w:rsidR="00E81D97" w:rsidRPr="00456D38" w14:paraId="7A5F4326" w14:textId="77777777" w:rsidTr="00333323">
        <w:trPr>
          <w:jc w:val="center"/>
        </w:trPr>
        <w:tc>
          <w:tcPr>
            <w:tcW w:w="2830" w:type="dxa"/>
            <w:shd w:val="clear" w:color="auto" w:fill="auto"/>
          </w:tcPr>
          <w:p w14:paraId="33FABF1F" w14:textId="77777777" w:rsidR="00E81D97" w:rsidRPr="00456D38" w:rsidRDefault="00E81D97" w:rsidP="005858CB">
            <w:pPr>
              <w:rPr>
                <w:rFonts w:eastAsia="Arial Unicode MS"/>
                <w:b/>
                <w:bCs/>
                <w:u w:color="000000"/>
              </w:rPr>
            </w:pPr>
            <w:r w:rsidRPr="00456D38">
              <w:rPr>
                <w:rFonts w:eastAsia="Arial Unicode MS"/>
                <w:b/>
                <w:bCs/>
                <w:u w:color="000000"/>
              </w:rPr>
              <w:t>футболист-профессионал</w:t>
            </w:r>
          </w:p>
        </w:tc>
        <w:tc>
          <w:tcPr>
            <w:tcW w:w="7365" w:type="dxa"/>
            <w:shd w:val="clear" w:color="auto" w:fill="auto"/>
          </w:tcPr>
          <w:p w14:paraId="3582EA32" w14:textId="2FA31FB9" w:rsidR="00E81D97" w:rsidRPr="00456D38" w:rsidRDefault="00333323" w:rsidP="00CE5A40">
            <w:pPr>
              <w:spacing w:line="276" w:lineRule="auto"/>
              <w:jc w:val="both"/>
              <w:rPr>
                <w:rFonts w:eastAsiaTheme="minorHAnsi"/>
              </w:rPr>
            </w:pPr>
            <w:proofErr w:type="gramStart"/>
            <w:r>
              <w:rPr>
                <w:color w:val="000000"/>
              </w:rPr>
              <w:t>Ф</w:t>
            </w:r>
            <w:r w:rsidR="00E81D97" w:rsidRPr="00456D38">
              <w:rPr>
                <w:color w:val="000000"/>
              </w:rPr>
              <w:t>утболист, заключивший с профессиональным</w:t>
            </w:r>
            <w:r w:rsidR="00E81D97" w:rsidRPr="00456D38">
              <w:t xml:space="preserve"> (если иное не будет установлено при рассмотрении конкретного дела Комитетом РФС по статусу игроков с учетом фактических обстоятельств и норм Регламента ФИФА по статусу и переходам игроков и Регламента ФИФА по статусу) </w:t>
            </w:r>
            <w:r w:rsidR="00E81D97" w:rsidRPr="00456D38">
              <w:rPr>
                <w:color w:val="000000"/>
              </w:rPr>
              <w:t>футбольным клубом трудовой договор в письменной форме и получающий вознаграждение за свою деятельность, превышающее компенсацию фактических расходов футболиста, связанных с подготовкой и участием в</w:t>
            </w:r>
            <w:proofErr w:type="gramEnd"/>
            <w:r w:rsidR="00E81D97" w:rsidRPr="00456D38">
              <w:rPr>
                <w:color w:val="000000"/>
              </w:rPr>
              <w:t xml:space="preserve"> </w:t>
            </w:r>
            <w:proofErr w:type="gramStart"/>
            <w:r w:rsidR="00E81D97" w:rsidRPr="00456D38">
              <w:rPr>
                <w:color w:val="000000"/>
              </w:rPr>
              <w:t>соревнованиях</w:t>
            </w:r>
            <w:proofErr w:type="gramEnd"/>
            <w:r w:rsidR="00E81D97" w:rsidRPr="00456D38">
              <w:rPr>
                <w:color w:val="000000"/>
              </w:rPr>
              <w:t xml:space="preserve"> по футболу. </w:t>
            </w:r>
          </w:p>
        </w:tc>
      </w:tr>
      <w:tr w:rsidR="00E81D97" w:rsidRPr="00456D38" w14:paraId="09B08A9B" w14:textId="77777777" w:rsidTr="00333323">
        <w:trPr>
          <w:jc w:val="center"/>
        </w:trPr>
        <w:tc>
          <w:tcPr>
            <w:tcW w:w="2830" w:type="dxa"/>
            <w:shd w:val="clear" w:color="auto" w:fill="auto"/>
          </w:tcPr>
          <w:p w14:paraId="46A902DC" w14:textId="77777777" w:rsidR="00E81D97" w:rsidRPr="00456D38" w:rsidRDefault="00E81D97" w:rsidP="005858CB">
            <w:pPr>
              <w:spacing w:line="276" w:lineRule="auto"/>
              <w:rPr>
                <w:b/>
                <w:bCs/>
              </w:rPr>
            </w:pPr>
            <w:r w:rsidRPr="00456D38">
              <w:rPr>
                <w:b/>
                <w:bCs/>
              </w:rPr>
              <w:t>Электронная система управления соревнованиями</w:t>
            </w:r>
          </w:p>
        </w:tc>
        <w:tc>
          <w:tcPr>
            <w:tcW w:w="7365" w:type="dxa"/>
            <w:shd w:val="clear" w:color="auto" w:fill="auto"/>
          </w:tcPr>
          <w:p w14:paraId="5CDF9DAB" w14:textId="1E4D0F61" w:rsidR="00E81D97" w:rsidRPr="00456D38" w:rsidRDefault="00333323" w:rsidP="005858CB">
            <w:pPr>
              <w:spacing w:line="276" w:lineRule="auto"/>
              <w:jc w:val="both"/>
            </w:pPr>
            <w:r>
              <w:t>Э</w:t>
            </w:r>
            <w:r w:rsidR="00E81D97" w:rsidRPr="00456D38">
              <w:t>лектронная система, позволяющая осуществлять регистрацию трудовых договоров, заявку футболистов, тренеров и иных Официальных лиц Учреждений для участия в Соревнованиях, проводимых с участием Учреждений, контролировать допуск футболистов к участию в Матчах, оформлять протоколы Матчей, а также осуществлять иные функции в связи с проведением Соревнований</w:t>
            </w:r>
          </w:p>
        </w:tc>
      </w:tr>
      <w:tr w:rsidR="009204C3" w:rsidRPr="00456D38" w14:paraId="0266C03D" w14:textId="77777777" w:rsidTr="00333323">
        <w:trPr>
          <w:jc w:val="center"/>
        </w:trPr>
        <w:tc>
          <w:tcPr>
            <w:tcW w:w="2830" w:type="dxa"/>
            <w:shd w:val="clear" w:color="auto" w:fill="auto"/>
          </w:tcPr>
          <w:p w14:paraId="65ADA6BE" w14:textId="306DA2BE" w:rsidR="009204C3" w:rsidRPr="00456D38" w:rsidRDefault="009204C3" w:rsidP="005858CB">
            <w:pPr>
              <w:spacing w:line="276" w:lineRule="auto"/>
              <w:rPr>
                <w:b/>
                <w:bCs/>
              </w:rPr>
            </w:pPr>
            <w:r w:rsidRPr="00456D38">
              <w:rPr>
                <w:b/>
                <w:bCs/>
              </w:rPr>
              <w:t>ЮФЛ-2</w:t>
            </w:r>
          </w:p>
        </w:tc>
        <w:tc>
          <w:tcPr>
            <w:tcW w:w="7365" w:type="dxa"/>
            <w:shd w:val="clear" w:color="auto" w:fill="auto"/>
          </w:tcPr>
          <w:p w14:paraId="51E2BC83" w14:textId="0D53C06D" w:rsidR="009204C3" w:rsidRPr="00456D38" w:rsidRDefault="009204C3" w:rsidP="005858CB">
            <w:pPr>
              <w:spacing w:line="276" w:lineRule="auto"/>
              <w:jc w:val="both"/>
            </w:pPr>
            <w:r w:rsidRPr="00456D38">
              <w:t>«</w:t>
            </w:r>
            <w:proofErr w:type="gramStart"/>
            <w:r w:rsidRPr="00456D38">
              <w:t>Юношеская</w:t>
            </w:r>
            <w:proofErr w:type="gramEnd"/>
            <w:r w:rsidRPr="00456D38">
              <w:t xml:space="preserve"> футбольная лига-2» (Первенство</w:t>
            </w:r>
            <w:r w:rsidR="008B3492" w:rsidRPr="00456D38">
              <w:t xml:space="preserve"> России по футболу среди юношей</w:t>
            </w:r>
            <w:r w:rsidRPr="00456D38">
              <w:t xml:space="preserve"> до 18 лет) сезона 2020/2021 гг.</w:t>
            </w:r>
          </w:p>
        </w:tc>
      </w:tr>
      <w:tr w:rsidR="00E81D97" w:rsidRPr="00456D38" w14:paraId="3619EF17" w14:textId="77777777" w:rsidTr="00333323">
        <w:trPr>
          <w:jc w:val="center"/>
        </w:trPr>
        <w:tc>
          <w:tcPr>
            <w:tcW w:w="2830" w:type="dxa"/>
            <w:shd w:val="clear" w:color="auto" w:fill="auto"/>
          </w:tcPr>
          <w:p w14:paraId="54C21BD9" w14:textId="77777777" w:rsidR="00E81D97" w:rsidRPr="00456D38" w:rsidRDefault="00E81D97" w:rsidP="005858CB">
            <w:pPr>
              <w:spacing w:line="276" w:lineRule="auto"/>
              <w:rPr>
                <w:b/>
                <w:bCs/>
              </w:rPr>
            </w:pPr>
            <w:r w:rsidRPr="00456D38">
              <w:rPr>
                <w:b/>
                <w:bCs/>
              </w:rPr>
              <w:t>Юношеская лига УЕФА</w:t>
            </w:r>
          </w:p>
        </w:tc>
        <w:tc>
          <w:tcPr>
            <w:tcW w:w="7365" w:type="dxa"/>
            <w:shd w:val="clear" w:color="auto" w:fill="auto"/>
          </w:tcPr>
          <w:p w14:paraId="35B32EDF" w14:textId="4CEA43A3" w:rsidR="00E81D97" w:rsidRPr="00456D38" w:rsidRDefault="00333323" w:rsidP="005858CB">
            <w:pPr>
              <w:spacing w:line="276" w:lineRule="auto"/>
              <w:jc w:val="both"/>
            </w:pPr>
            <w:r>
              <w:t>С</w:t>
            </w:r>
            <w:r w:rsidR="00E81D97" w:rsidRPr="00456D38">
              <w:t>оревнование лучших европейских юношеских команд по футболу, организуемое УЕФА</w:t>
            </w:r>
          </w:p>
        </w:tc>
      </w:tr>
    </w:tbl>
    <w:p w14:paraId="4FA63298" w14:textId="77777777" w:rsidR="00F70074" w:rsidRPr="00456D38" w:rsidRDefault="00F70074" w:rsidP="008D3F37">
      <w:pPr>
        <w:spacing w:line="276" w:lineRule="auto"/>
        <w:ind w:firstLine="567"/>
        <w:jc w:val="both"/>
      </w:pPr>
    </w:p>
    <w:p w14:paraId="35EFD566" w14:textId="2C483675" w:rsidR="008D40F7" w:rsidRPr="00456D38" w:rsidRDefault="00333323" w:rsidP="00E036AD">
      <w:pPr>
        <w:pStyle w:val="a3"/>
        <w:tabs>
          <w:tab w:val="left" w:pos="1134"/>
        </w:tabs>
        <w:spacing w:line="23" w:lineRule="atLeast"/>
        <w:ind w:left="0" w:firstLine="567"/>
        <w:jc w:val="both"/>
        <w:rPr>
          <w:sz w:val="24"/>
          <w:szCs w:val="24"/>
        </w:rPr>
      </w:pPr>
      <w:r>
        <w:rPr>
          <w:sz w:val="24"/>
          <w:szCs w:val="24"/>
        </w:rPr>
        <w:t xml:space="preserve">1.2. </w:t>
      </w:r>
      <w:r w:rsidR="008D40F7" w:rsidRPr="00456D38">
        <w:rPr>
          <w:sz w:val="24"/>
          <w:szCs w:val="24"/>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14:paraId="4CDA7E46" w14:textId="56797F0E" w:rsidR="008D40F7" w:rsidRPr="00456D38" w:rsidRDefault="008D40F7" w:rsidP="00E036AD">
      <w:pPr>
        <w:tabs>
          <w:tab w:val="left" w:pos="1134"/>
        </w:tabs>
        <w:spacing w:line="23" w:lineRule="atLeast"/>
        <w:ind w:firstLine="567"/>
        <w:jc w:val="both"/>
      </w:pPr>
      <w:r w:rsidRPr="00456D38">
        <w:t>1.3.</w:t>
      </w:r>
      <w:r w:rsidR="00333323">
        <w:t xml:space="preserve"> </w:t>
      </w:r>
      <w:r w:rsidRPr="00456D38">
        <w:t>Все определения Регламента сформулированы лишь для удобства и не могут повлиять на юридическую значимость отдельных положений Регламента.</w:t>
      </w:r>
    </w:p>
    <w:p w14:paraId="130026E1" w14:textId="77777777" w:rsidR="00532831" w:rsidRPr="00456D38" w:rsidRDefault="00532831" w:rsidP="00E036AD">
      <w:pPr>
        <w:spacing w:line="23" w:lineRule="atLeast"/>
        <w:jc w:val="both"/>
      </w:pPr>
    </w:p>
    <w:p w14:paraId="07E03805" w14:textId="77777777" w:rsidR="00511E7E" w:rsidRPr="00456D38" w:rsidRDefault="00511E7E" w:rsidP="00E036AD">
      <w:pPr>
        <w:pStyle w:val="22"/>
        <w:spacing w:line="23" w:lineRule="atLeast"/>
        <w:rPr>
          <w:szCs w:val="24"/>
        </w:rPr>
      </w:pPr>
      <w:bookmarkStart w:id="4" w:name="_Toc42458480"/>
      <w:r w:rsidRPr="00456D38">
        <w:rPr>
          <w:szCs w:val="24"/>
        </w:rPr>
        <w:lastRenderedPageBreak/>
        <w:t xml:space="preserve">СТАТЬЯ 2. ЦЕЛИ И ЗАДАЧИ </w:t>
      </w:r>
      <w:r w:rsidR="001165FB" w:rsidRPr="00456D38">
        <w:rPr>
          <w:szCs w:val="24"/>
        </w:rPr>
        <w:t>СОРЕВНОВАНИЯ</w:t>
      </w:r>
      <w:bookmarkEnd w:id="4"/>
    </w:p>
    <w:p w14:paraId="3FD1C6B9" w14:textId="77777777" w:rsidR="00511E7E" w:rsidRPr="00456D38" w:rsidRDefault="00511E7E" w:rsidP="00E036AD">
      <w:pPr>
        <w:spacing w:line="23" w:lineRule="atLeast"/>
        <w:jc w:val="center"/>
        <w:rPr>
          <w:b/>
        </w:rPr>
      </w:pPr>
    </w:p>
    <w:p w14:paraId="6DC175CE" w14:textId="7FC6415F" w:rsidR="007A4C8A" w:rsidRPr="00456D38" w:rsidRDefault="00511E7E" w:rsidP="00E036AD">
      <w:pPr>
        <w:tabs>
          <w:tab w:val="left" w:pos="1134"/>
        </w:tabs>
        <w:spacing w:line="23" w:lineRule="atLeast"/>
        <w:ind w:firstLine="567"/>
        <w:jc w:val="both"/>
      </w:pPr>
      <w:r w:rsidRPr="00456D38">
        <w:t>2.</w:t>
      </w:r>
      <w:r w:rsidR="00EE60B9" w:rsidRPr="00456D38">
        <w:t>1.</w:t>
      </w:r>
      <w:r w:rsidR="00333323">
        <w:t xml:space="preserve"> </w:t>
      </w:r>
      <w:r w:rsidR="00B0792D" w:rsidRPr="00456D38">
        <w:t>Соревнование</w:t>
      </w:r>
      <w:r w:rsidR="007A4C8A" w:rsidRPr="00456D38">
        <w:t xml:space="preserve"> провод</w:t>
      </w:r>
      <w:r w:rsidR="00B0792D" w:rsidRPr="00456D38">
        <w:t>и</w:t>
      </w:r>
      <w:r w:rsidR="007A4C8A" w:rsidRPr="00456D38">
        <w:t>тся в соответствии с Единым календарным планом межрегиональных, всероссийских и международных физкультурных мероприятий и сп</w:t>
      </w:r>
      <w:r w:rsidR="00D77639" w:rsidRPr="00456D38">
        <w:t>ортивных мероприятий</w:t>
      </w:r>
      <w:r w:rsidR="007A4C8A" w:rsidRPr="00456D38">
        <w:t xml:space="preserve">, утвержденным </w:t>
      </w:r>
      <w:proofErr w:type="spellStart"/>
      <w:r w:rsidR="007A4C8A" w:rsidRPr="00456D38">
        <w:t>Минспортом</w:t>
      </w:r>
      <w:proofErr w:type="spellEnd"/>
      <w:r w:rsidR="007A4C8A" w:rsidRPr="00456D38">
        <w:t xml:space="preserve"> России и Календарным планом </w:t>
      </w:r>
      <w:r w:rsidR="008B3492" w:rsidRPr="00456D38">
        <w:t xml:space="preserve">всероссийских </w:t>
      </w:r>
      <w:r w:rsidR="007A4C8A" w:rsidRPr="00456D38">
        <w:t>спорти</w:t>
      </w:r>
      <w:r w:rsidR="00D77639" w:rsidRPr="00456D38">
        <w:t xml:space="preserve">вных </w:t>
      </w:r>
      <w:r w:rsidR="008B3492" w:rsidRPr="00456D38">
        <w:t xml:space="preserve">соревнований и физкультурных </w:t>
      </w:r>
      <w:r w:rsidR="00D77639" w:rsidRPr="00456D38">
        <w:t>мероприятий РФС</w:t>
      </w:r>
      <w:r w:rsidR="007A4C8A" w:rsidRPr="00456D38">
        <w:t>.</w:t>
      </w:r>
    </w:p>
    <w:p w14:paraId="6B2CB260" w14:textId="2619E0BA" w:rsidR="009D1DEC" w:rsidRPr="00456D38" w:rsidRDefault="00412F3A" w:rsidP="00E036AD">
      <w:pPr>
        <w:suppressAutoHyphens/>
        <w:spacing w:line="23" w:lineRule="atLeast"/>
        <w:ind w:firstLine="567"/>
        <w:jc w:val="both"/>
        <w:rPr>
          <w:rFonts w:eastAsia="Arial"/>
        </w:rPr>
      </w:pPr>
      <w:r w:rsidRPr="00456D38">
        <w:t xml:space="preserve">2.2. </w:t>
      </w:r>
      <w:r w:rsidRPr="00456D38">
        <w:rPr>
          <w:rFonts w:eastAsia="Arial"/>
        </w:rPr>
        <w:t>Соревнование проводится в целях:</w:t>
      </w:r>
    </w:p>
    <w:p w14:paraId="647740D6" w14:textId="260C457A" w:rsidR="00412F3A" w:rsidRPr="00456D38" w:rsidRDefault="00333323" w:rsidP="00E036AD">
      <w:pPr>
        <w:suppressAutoHyphens/>
        <w:spacing w:line="23" w:lineRule="atLeast"/>
        <w:ind w:firstLine="567"/>
        <w:jc w:val="both"/>
        <w:rPr>
          <w:rFonts w:eastAsia="Arial"/>
          <w:bCs/>
        </w:rPr>
      </w:pPr>
      <w:r>
        <w:rPr>
          <w:rFonts w:eastAsia="Arial"/>
          <w:bCs/>
        </w:rPr>
        <w:t>–</w:t>
      </w:r>
      <w:r w:rsidR="00412F3A" w:rsidRPr="00456D38">
        <w:rPr>
          <w:rFonts w:eastAsia="Arial"/>
          <w:bCs/>
        </w:rPr>
        <w:t xml:space="preserve"> определения победителя и призеров Первенства;</w:t>
      </w:r>
    </w:p>
    <w:p w14:paraId="4DFF3A44" w14:textId="2B888A0D" w:rsidR="00412F3A" w:rsidRPr="00456D38" w:rsidRDefault="00333323" w:rsidP="00E036AD">
      <w:pPr>
        <w:suppressAutoHyphens/>
        <w:spacing w:line="23" w:lineRule="atLeast"/>
        <w:ind w:left="360" w:firstLine="207"/>
        <w:jc w:val="both"/>
        <w:rPr>
          <w:rFonts w:eastAsia="Arial"/>
          <w:bCs/>
        </w:rPr>
      </w:pPr>
      <w:r>
        <w:rPr>
          <w:rFonts w:eastAsia="Arial"/>
          <w:bCs/>
        </w:rPr>
        <w:t xml:space="preserve">– </w:t>
      </w:r>
      <w:r w:rsidR="009356C2" w:rsidRPr="00456D38">
        <w:rPr>
          <w:rFonts w:eastAsia="Arial"/>
          <w:bCs/>
        </w:rPr>
        <w:t>определения мест команд Учреждений</w:t>
      </w:r>
      <w:r w:rsidR="00412F3A" w:rsidRPr="00456D38">
        <w:rPr>
          <w:rFonts w:eastAsia="Arial"/>
          <w:bCs/>
        </w:rPr>
        <w:t xml:space="preserve"> в итоговой таблице Первенства;</w:t>
      </w:r>
    </w:p>
    <w:p w14:paraId="31D14E6E" w14:textId="259D9EBD" w:rsidR="00511E7E" w:rsidRPr="00456D38" w:rsidRDefault="00333323" w:rsidP="00E036AD">
      <w:pPr>
        <w:suppressAutoHyphens/>
        <w:spacing w:line="23" w:lineRule="atLeast"/>
        <w:ind w:left="360" w:firstLine="207"/>
        <w:jc w:val="both"/>
        <w:rPr>
          <w:rFonts w:eastAsia="Arial"/>
          <w:bCs/>
        </w:rPr>
      </w:pPr>
      <w:r>
        <w:rPr>
          <w:rFonts w:eastAsia="Arial"/>
          <w:bCs/>
        </w:rPr>
        <w:t>–</w:t>
      </w:r>
      <w:r w:rsidR="00412F3A" w:rsidRPr="00456D38">
        <w:rPr>
          <w:rFonts w:eastAsia="Arial"/>
          <w:bCs/>
        </w:rPr>
        <w:t xml:space="preserve"> отбор</w:t>
      </w:r>
      <w:r>
        <w:rPr>
          <w:rFonts w:eastAsia="Arial"/>
          <w:bCs/>
        </w:rPr>
        <w:t>а</w:t>
      </w:r>
      <w:r w:rsidR="00412F3A" w:rsidRPr="00456D38">
        <w:rPr>
          <w:rFonts w:eastAsia="Arial"/>
          <w:bCs/>
        </w:rPr>
        <w:t xml:space="preserve"> команды для участия в Юношеской Лиге УЕФА.</w:t>
      </w:r>
    </w:p>
    <w:p w14:paraId="7528AD30" w14:textId="596F3EF0" w:rsidR="009D1DEC" w:rsidRPr="00456D38" w:rsidRDefault="00412F3A" w:rsidP="00E036AD">
      <w:pPr>
        <w:tabs>
          <w:tab w:val="left" w:pos="1134"/>
        </w:tabs>
        <w:spacing w:line="23" w:lineRule="atLeast"/>
        <w:ind w:firstLine="567"/>
        <w:jc w:val="both"/>
      </w:pPr>
      <w:r w:rsidRPr="00456D38">
        <w:t>2.3</w:t>
      </w:r>
      <w:r w:rsidR="00EE60B9" w:rsidRPr="00456D38">
        <w:t>.</w:t>
      </w:r>
      <w:r w:rsidR="00333323">
        <w:t xml:space="preserve"> </w:t>
      </w:r>
      <w:r w:rsidR="00511E7E" w:rsidRPr="00456D38">
        <w:t>Задачи</w:t>
      </w:r>
      <w:r w:rsidR="006F7979" w:rsidRPr="00456D38">
        <w:t xml:space="preserve"> </w:t>
      </w:r>
      <w:r w:rsidR="001165FB" w:rsidRPr="00456D38">
        <w:t>Соревнования</w:t>
      </w:r>
      <w:r w:rsidR="00511E7E" w:rsidRPr="00456D38">
        <w:t>:</w:t>
      </w:r>
    </w:p>
    <w:p w14:paraId="2B6E00A2" w14:textId="54DF455F" w:rsidR="009D1DEC" w:rsidRPr="00456D38" w:rsidRDefault="00333323" w:rsidP="00E036AD">
      <w:pPr>
        <w:tabs>
          <w:tab w:val="left" w:pos="1134"/>
        </w:tabs>
        <w:spacing w:line="23" w:lineRule="atLeast"/>
        <w:ind w:firstLine="567"/>
        <w:jc w:val="both"/>
      </w:pPr>
      <w:r>
        <w:t>–</w:t>
      </w:r>
      <w:r w:rsidR="009D1DEC" w:rsidRPr="00456D38">
        <w:t xml:space="preserve"> подготовка футболистов для выступления за юношеские сборные команды России;</w:t>
      </w:r>
    </w:p>
    <w:p w14:paraId="25F3226C" w14:textId="761E17B9" w:rsidR="00511E7E" w:rsidRPr="00456D38" w:rsidRDefault="00333323" w:rsidP="00E036AD">
      <w:pPr>
        <w:tabs>
          <w:tab w:val="left" w:pos="709"/>
        </w:tabs>
        <w:spacing w:line="23" w:lineRule="atLeast"/>
        <w:ind w:firstLine="567"/>
        <w:jc w:val="both"/>
      </w:pPr>
      <w:r>
        <w:t xml:space="preserve">– </w:t>
      </w:r>
      <w:r w:rsidR="00511E7E" w:rsidRPr="00456D38">
        <w:t>повышение уровня спортивного мастерства футболистов;</w:t>
      </w:r>
    </w:p>
    <w:p w14:paraId="7B7C4C24" w14:textId="22B6895C" w:rsidR="00511E7E" w:rsidRPr="00456D38" w:rsidRDefault="00333323" w:rsidP="00E036AD">
      <w:pPr>
        <w:tabs>
          <w:tab w:val="left" w:pos="709"/>
        </w:tabs>
        <w:spacing w:line="23" w:lineRule="atLeast"/>
        <w:ind w:firstLine="567"/>
        <w:jc w:val="both"/>
      </w:pPr>
      <w:r>
        <w:t xml:space="preserve">– </w:t>
      </w:r>
      <w:r w:rsidR="00511E7E" w:rsidRPr="00456D38">
        <w:t>подготовка резерва для профессиональных футбольны</w:t>
      </w:r>
      <w:r w:rsidR="009D1DEC" w:rsidRPr="00456D38">
        <w:t>х клубов</w:t>
      </w:r>
      <w:r w:rsidR="00511E7E" w:rsidRPr="00456D38">
        <w:t>;</w:t>
      </w:r>
    </w:p>
    <w:p w14:paraId="029F4E94" w14:textId="73D8D901" w:rsidR="009D1DEC" w:rsidRPr="00456D38" w:rsidRDefault="00333323" w:rsidP="00E036AD">
      <w:pPr>
        <w:tabs>
          <w:tab w:val="left" w:pos="709"/>
        </w:tabs>
        <w:spacing w:line="23" w:lineRule="atLeast"/>
        <w:ind w:firstLine="567"/>
        <w:jc w:val="both"/>
      </w:pPr>
      <w:r>
        <w:t xml:space="preserve">– </w:t>
      </w:r>
      <w:r w:rsidR="009D1DEC" w:rsidRPr="00456D38">
        <w:t>пропаганда и популяризация футбола</w:t>
      </w:r>
      <w:r>
        <w:t xml:space="preserve"> в Российской Федерации</w:t>
      </w:r>
      <w:r w:rsidR="009D1DEC" w:rsidRPr="00456D38">
        <w:t>;</w:t>
      </w:r>
    </w:p>
    <w:p w14:paraId="6DE41048" w14:textId="3B815D9C" w:rsidR="00CB31A6" w:rsidRPr="00456D38" w:rsidRDefault="00333323" w:rsidP="00E036AD">
      <w:pPr>
        <w:spacing w:line="23" w:lineRule="atLeast"/>
        <w:ind w:firstLine="567"/>
      </w:pPr>
      <w:r>
        <w:t xml:space="preserve">– </w:t>
      </w:r>
      <w:r w:rsidR="00CB31A6" w:rsidRPr="00456D38">
        <w:t>подготовка судей для Професс</w:t>
      </w:r>
      <w:r w:rsidR="009D1DEC" w:rsidRPr="00456D38">
        <w:t>иональной футбольной лиги (ПФЛ).</w:t>
      </w:r>
    </w:p>
    <w:p w14:paraId="087324EE" w14:textId="77777777" w:rsidR="0041172A" w:rsidRPr="00456D38" w:rsidRDefault="0041172A" w:rsidP="00E036AD">
      <w:pPr>
        <w:spacing w:line="23" w:lineRule="atLeast"/>
      </w:pPr>
    </w:p>
    <w:p w14:paraId="445C674C" w14:textId="77777777" w:rsidR="008D40F7" w:rsidRPr="00456D38" w:rsidRDefault="006F7979" w:rsidP="00E036AD">
      <w:pPr>
        <w:pStyle w:val="22"/>
        <w:spacing w:line="23" w:lineRule="atLeast"/>
        <w:rPr>
          <w:szCs w:val="24"/>
        </w:rPr>
      </w:pPr>
      <w:bookmarkStart w:id="5" w:name="_Toc42458481"/>
      <w:r w:rsidRPr="00456D38">
        <w:rPr>
          <w:szCs w:val="24"/>
        </w:rPr>
        <w:t>СТАТЬЯ 3</w:t>
      </w:r>
      <w:r w:rsidR="00CF13A0" w:rsidRPr="00456D38">
        <w:rPr>
          <w:szCs w:val="24"/>
        </w:rPr>
        <w:t xml:space="preserve">. </w:t>
      </w:r>
      <w:r w:rsidR="008D40F7" w:rsidRPr="00456D38">
        <w:rPr>
          <w:szCs w:val="24"/>
        </w:rPr>
        <w:t xml:space="preserve">РУКОВОДСТВО </w:t>
      </w:r>
      <w:r w:rsidR="001165FB" w:rsidRPr="00456D38">
        <w:rPr>
          <w:szCs w:val="24"/>
        </w:rPr>
        <w:t>СОРЕВНОВАНИЕ</w:t>
      </w:r>
      <w:r w:rsidRPr="00456D38">
        <w:rPr>
          <w:szCs w:val="24"/>
        </w:rPr>
        <w:t>М</w:t>
      </w:r>
      <w:bookmarkEnd w:id="5"/>
    </w:p>
    <w:p w14:paraId="27F3A83A" w14:textId="77777777" w:rsidR="008D40F7" w:rsidRPr="00456D38" w:rsidRDefault="008D40F7" w:rsidP="00E036AD">
      <w:pPr>
        <w:spacing w:line="23" w:lineRule="atLeast"/>
        <w:jc w:val="center"/>
        <w:rPr>
          <w:b/>
        </w:rPr>
      </w:pPr>
    </w:p>
    <w:p w14:paraId="498975D6" w14:textId="529DEE1E" w:rsidR="008D40F7" w:rsidRPr="00456D38" w:rsidRDefault="006F7979" w:rsidP="00E036AD">
      <w:pPr>
        <w:tabs>
          <w:tab w:val="left" w:pos="1134"/>
        </w:tabs>
        <w:spacing w:line="23" w:lineRule="atLeast"/>
        <w:ind w:firstLine="567"/>
        <w:jc w:val="both"/>
      </w:pPr>
      <w:r w:rsidRPr="00456D38">
        <w:rPr>
          <w:bCs/>
        </w:rPr>
        <w:t>3</w:t>
      </w:r>
      <w:r w:rsidR="008D40F7" w:rsidRPr="00456D38">
        <w:rPr>
          <w:bCs/>
        </w:rPr>
        <w:t>.1</w:t>
      </w:r>
      <w:r w:rsidR="008D40F7" w:rsidRPr="00456D38">
        <w:t>.</w:t>
      </w:r>
      <w:r w:rsidR="00333323">
        <w:t xml:space="preserve"> </w:t>
      </w:r>
      <w:r w:rsidR="008D40F7" w:rsidRPr="00456D38">
        <w:t xml:space="preserve">Общую организацию и </w:t>
      </w:r>
      <w:proofErr w:type="gramStart"/>
      <w:r w:rsidR="008D40F7" w:rsidRPr="00456D38">
        <w:t>контроль за</w:t>
      </w:r>
      <w:proofErr w:type="gramEnd"/>
      <w:r w:rsidR="008D40F7" w:rsidRPr="00456D38">
        <w:t xml:space="preserve"> проведением </w:t>
      </w:r>
      <w:r w:rsidR="001165FB" w:rsidRPr="00456D38">
        <w:t>Соревнования</w:t>
      </w:r>
      <w:r w:rsidRPr="00456D38">
        <w:t xml:space="preserve"> </w:t>
      </w:r>
      <w:r w:rsidR="008D40F7" w:rsidRPr="00456D38">
        <w:t xml:space="preserve">осуществляет РФС. </w:t>
      </w:r>
    </w:p>
    <w:p w14:paraId="397A787F" w14:textId="0DD707D7" w:rsidR="008D40F7" w:rsidRPr="00456D38" w:rsidRDefault="006F7979" w:rsidP="00E036AD">
      <w:pPr>
        <w:tabs>
          <w:tab w:val="left" w:pos="1134"/>
        </w:tabs>
        <w:spacing w:line="23" w:lineRule="atLeast"/>
        <w:ind w:firstLine="567"/>
        <w:jc w:val="both"/>
      </w:pPr>
      <w:r w:rsidRPr="00456D38">
        <w:t>3</w:t>
      </w:r>
      <w:r w:rsidR="001E2B1A" w:rsidRPr="00456D38">
        <w:t>.2.</w:t>
      </w:r>
      <w:r w:rsidR="00333323">
        <w:t xml:space="preserve"> </w:t>
      </w:r>
      <w:r w:rsidR="008B3492" w:rsidRPr="00456D38">
        <w:t>Непосредственное п</w:t>
      </w:r>
      <w:r w:rsidR="00D77639" w:rsidRPr="00456D38">
        <w:t xml:space="preserve">роведение, </w:t>
      </w:r>
      <w:r w:rsidR="008D40F7" w:rsidRPr="00456D38">
        <w:t>оперативное управление</w:t>
      </w:r>
      <w:r w:rsidR="00D77639" w:rsidRPr="00456D38">
        <w:t xml:space="preserve">, </w:t>
      </w:r>
      <w:proofErr w:type="gramStart"/>
      <w:r w:rsidR="00D77639" w:rsidRPr="00456D38">
        <w:t>контроль за</w:t>
      </w:r>
      <w:proofErr w:type="gramEnd"/>
      <w:r w:rsidR="00D77639" w:rsidRPr="00456D38">
        <w:t xml:space="preserve"> организацией и проведением </w:t>
      </w:r>
      <w:r w:rsidR="00FB2145" w:rsidRPr="00456D38">
        <w:t>М</w:t>
      </w:r>
      <w:r w:rsidR="00D77639" w:rsidRPr="00456D38">
        <w:t>атчей</w:t>
      </w:r>
      <w:r w:rsidR="008D40F7" w:rsidRPr="00456D38">
        <w:t xml:space="preserve"> осуществляет </w:t>
      </w:r>
      <w:r w:rsidR="00B0792D" w:rsidRPr="00456D38">
        <w:t>Оргкомитет Соревнования</w:t>
      </w:r>
      <w:r w:rsidR="00E351D0" w:rsidRPr="00456D38">
        <w:t>, сформированный на основании соответствующего решения Генерального секретаря РФС</w:t>
      </w:r>
      <w:r w:rsidR="00A92ACA" w:rsidRPr="00456D38">
        <w:t xml:space="preserve"> или Заместителя генерального секретаря РФС</w:t>
      </w:r>
      <w:r w:rsidR="008D40F7" w:rsidRPr="00456D38">
        <w:t>.</w:t>
      </w:r>
      <w:r w:rsidR="0007672E" w:rsidRPr="00456D38">
        <w:t xml:space="preserve"> Непосредственную организацию </w:t>
      </w:r>
      <w:r w:rsidR="00FB2145" w:rsidRPr="00456D38">
        <w:t>М</w:t>
      </w:r>
      <w:r w:rsidR="0007672E" w:rsidRPr="00456D38">
        <w:t>атчей осуществляют принимающие Учреждения.</w:t>
      </w:r>
    </w:p>
    <w:p w14:paraId="2A6D6D3D" w14:textId="7FF0BA49" w:rsidR="008D40F7" w:rsidRPr="00456D38" w:rsidRDefault="006F7979" w:rsidP="00E036AD">
      <w:pPr>
        <w:tabs>
          <w:tab w:val="left" w:pos="1134"/>
        </w:tabs>
        <w:spacing w:line="23" w:lineRule="atLeast"/>
        <w:ind w:firstLine="567"/>
        <w:jc w:val="both"/>
      </w:pPr>
      <w:r w:rsidRPr="00456D38">
        <w:t>3</w:t>
      </w:r>
      <w:r w:rsidR="001E2B1A" w:rsidRPr="00456D38">
        <w:t>.3</w:t>
      </w:r>
      <w:r w:rsidR="008D40F7" w:rsidRPr="00456D38">
        <w:t>.</w:t>
      </w:r>
      <w:r w:rsidR="00333323">
        <w:t xml:space="preserve"> </w:t>
      </w:r>
      <w:r w:rsidR="00B0792D" w:rsidRPr="00456D38">
        <w:t xml:space="preserve">Оргкомитет Соревнования </w:t>
      </w:r>
      <w:r w:rsidR="008D40F7" w:rsidRPr="00456D38">
        <w:t>осуществляет:</w:t>
      </w:r>
    </w:p>
    <w:p w14:paraId="4304937A" w14:textId="70F785BF" w:rsidR="00D46F61" w:rsidRPr="00456D38" w:rsidRDefault="00333323" w:rsidP="00E036AD">
      <w:pPr>
        <w:spacing w:line="23" w:lineRule="atLeast"/>
        <w:ind w:firstLine="567"/>
        <w:jc w:val="both"/>
      </w:pPr>
      <w:r>
        <w:t xml:space="preserve">– </w:t>
      </w:r>
      <w:r w:rsidR="00D46F61" w:rsidRPr="00456D38">
        <w:t xml:space="preserve">оперативное управление </w:t>
      </w:r>
      <w:r w:rsidR="004F7BE9" w:rsidRPr="00456D38">
        <w:t>С</w:t>
      </w:r>
      <w:r w:rsidR="00D46F61" w:rsidRPr="00456D38">
        <w:t>оревновани</w:t>
      </w:r>
      <w:r w:rsidR="004F7BE9" w:rsidRPr="00456D38">
        <w:t>е</w:t>
      </w:r>
      <w:r w:rsidR="00D46F61" w:rsidRPr="00456D38">
        <w:t>м;</w:t>
      </w:r>
    </w:p>
    <w:p w14:paraId="219A92C1" w14:textId="4EAFE1D8" w:rsidR="004264E9" w:rsidRPr="00456D38" w:rsidRDefault="00333323" w:rsidP="00E036AD">
      <w:pPr>
        <w:spacing w:line="23" w:lineRule="atLeast"/>
        <w:ind w:firstLine="567"/>
        <w:jc w:val="both"/>
      </w:pPr>
      <w:r>
        <w:t xml:space="preserve">– </w:t>
      </w:r>
      <w:r w:rsidR="00A831A5" w:rsidRPr="00456D38">
        <w:t>подготовку</w:t>
      </w:r>
      <w:r w:rsidR="008D40F7" w:rsidRPr="00456D38">
        <w:t xml:space="preserve"> </w:t>
      </w:r>
      <w:r w:rsidR="00FB2145" w:rsidRPr="00456D38">
        <w:t xml:space="preserve">настоящего </w:t>
      </w:r>
      <w:r w:rsidR="008D40F7" w:rsidRPr="00456D38">
        <w:t xml:space="preserve">Регламента и Календаря </w:t>
      </w:r>
      <w:r w:rsidR="001165FB" w:rsidRPr="00456D38">
        <w:t>Соревнования</w:t>
      </w:r>
      <w:r w:rsidR="008D40F7" w:rsidRPr="00456D38">
        <w:t>;</w:t>
      </w:r>
    </w:p>
    <w:p w14:paraId="41FCAB03" w14:textId="326C3977" w:rsidR="00FB0B53" w:rsidRPr="00456D38" w:rsidRDefault="00333323" w:rsidP="00E036AD">
      <w:pPr>
        <w:spacing w:line="23" w:lineRule="atLeast"/>
        <w:ind w:firstLine="567"/>
        <w:jc w:val="both"/>
      </w:pPr>
      <w:r>
        <w:t xml:space="preserve">– </w:t>
      </w:r>
      <w:r w:rsidR="00FB0B53" w:rsidRPr="00456D38">
        <w:t>разработку и утверждение Символики Соревнования;</w:t>
      </w:r>
    </w:p>
    <w:p w14:paraId="15397513" w14:textId="76A660EB" w:rsidR="00DD0AA4" w:rsidRPr="00456D38" w:rsidRDefault="00333323" w:rsidP="00E036AD">
      <w:pPr>
        <w:spacing w:line="23" w:lineRule="atLeast"/>
        <w:ind w:firstLine="567"/>
        <w:jc w:val="both"/>
      </w:pPr>
      <w:r>
        <w:t xml:space="preserve">– </w:t>
      </w:r>
      <w:r w:rsidRPr="00456D38">
        <w:t xml:space="preserve">процедуру заявки Учреждений для участия в Соревновании </w:t>
      </w:r>
      <w:r w:rsidR="00DD0AA4" w:rsidRPr="00456D38">
        <w:t xml:space="preserve">в соответствии с </w:t>
      </w:r>
      <w:r w:rsidR="00FB2145" w:rsidRPr="00456D38">
        <w:t xml:space="preserve">настоящим </w:t>
      </w:r>
      <w:r w:rsidR="00DD0AA4" w:rsidRPr="00456D38">
        <w:t>Регламентом</w:t>
      </w:r>
      <w:r w:rsidR="000D7DF7" w:rsidRPr="00456D38">
        <w:t>;</w:t>
      </w:r>
    </w:p>
    <w:p w14:paraId="584D0B5B" w14:textId="75CBA1A5" w:rsidR="008D40F7" w:rsidRPr="00456D38" w:rsidRDefault="00333323" w:rsidP="00E036AD">
      <w:pPr>
        <w:spacing w:line="23" w:lineRule="atLeast"/>
        <w:ind w:firstLine="567"/>
        <w:jc w:val="both"/>
      </w:pPr>
      <w:r>
        <w:t xml:space="preserve">– </w:t>
      </w:r>
      <w:r w:rsidR="008D40F7" w:rsidRPr="00456D38">
        <w:t xml:space="preserve">утверждение составов комитетов и комиссий РФС, связанных с проведением </w:t>
      </w:r>
      <w:r w:rsidR="001165FB" w:rsidRPr="00456D38">
        <w:t>Соревнования</w:t>
      </w:r>
      <w:r w:rsidR="008D40F7" w:rsidRPr="00456D38">
        <w:t>;</w:t>
      </w:r>
    </w:p>
    <w:p w14:paraId="1EB97767" w14:textId="7FBD3F3E" w:rsidR="0007672E" w:rsidRPr="00456D38" w:rsidRDefault="00333323" w:rsidP="00E036AD">
      <w:pPr>
        <w:spacing w:line="23" w:lineRule="atLeast"/>
        <w:ind w:firstLine="567"/>
        <w:jc w:val="both"/>
      </w:pPr>
      <w:r>
        <w:t xml:space="preserve">– </w:t>
      </w:r>
      <w:proofErr w:type="gramStart"/>
      <w:r w:rsidR="0007672E" w:rsidRPr="00456D38">
        <w:t>контроль за</w:t>
      </w:r>
      <w:proofErr w:type="gramEnd"/>
      <w:r w:rsidR="0007672E" w:rsidRPr="00456D38">
        <w:t xml:space="preserve"> соблюдением положений </w:t>
      </w:r>
      <w:r w:rsidR="00FB2145" w:rsidRPr="00456D38">
        <w:t xml:space="preserve">настоящего </w:t>
      </w:r>
      <w:r w:rsidR="0007672E" w:rsidRPr="00456D38">
        <w:t>Регламента Соревнования;</w:t>
      </w:r>
    </w:p>
    <w:p w14:paraId="4C267FFC" w14:textId="431B03FA" w:rsidR="008D40F7" w:rsidRPr="00456D38" w:rsidRDefault="00333323" w:rsidP="00E036AD">
      <w:pPr>
        <w:spacing w:line="23" w:lineRule="atLeast"/>
        <w:ind w:firstLine="567"/>
        <w:jc w:val="both"/>
      </w:pPr>
      <w:r>
        <w:t xml:space="preserve">– </w:t>
      </w:r>
      <w:proofErr w:type="gramStart"/>
      <w:r w:rsidR="0007672E" w:rsidRPr="00456D38">
        <w:t>контроль за</w:t>
      </w:r>
      <w:proofErr w:type="gramEnd"/>
      <w:r w:rsidR="004725B9" w:rsidRPr="00456D38">
        <w:t xml:space="preserve"> </w:t>
      </w:r>
      <w:r w:rsidR="008D40F7" w:rsidRPr="00456D38">
        <w:t>организаци</w:t>
      </w:r>
      <w:r w:rsidR="004725B9" w:rsidRPr="00456D38">
        <w:t>ей</w:t>
      </w:r>
      <w:r w:rsidR="008D40F7" w:rsidRPr="00456D38">
        <w:t xml:space="preserve"> судейства и инспектирования;</w:t>
      </w:r>
    </w:p>
    <w:p w14:paraId="7C08D104" w14:textId="54D317E2" w:rsidR="008D40F7" w:rsidRPr="00456D38" w:rsidRDefault="00333323" w:rsidP="00E036AD">
      <w:pPr>
        <w:spacing w:line="23" w:lineRule="atLeast"/>
        <w:ind w:firstLine="567"/>
        <w:jc w:val="both"/>
      </w:pPr>
      <w:r>
        <w:t xml:space="preserve">– </w:t>
      </w:r>
      <w:proofErr w:type="gramStart"/>
      <w:r w:rsidR="0007672E" w:rsidRPr="00456D38">
        <w:t>контроль за</w:t>
      </w:r>
      <w:proofErr w:type="gramEnd"/>
      <w:r w:rsidR="004725B9" w:rsidRPr="00456D38">
        <w:t xml:space="preserve"> </w:t>
      </w:r>
      <w:r w:rsidR="00985F24" w:rsidRPr="00456D38">
        <w:t>организаци</w:t>
      </w:r>
      <w:r w:rsidR="004725B9" w:rsidRPr="00456D38">
        <w:t>ей</w:t>
      </w:r>
      <w:r w:rsidR="00985F24" w:rsidRPr="00456D38">
        <w:t xml:space="preserve"> </w:t>
      </w:r>
      <w:r w:rsidR="008D40F7" w:rsidRPr="00456D38">
        <w:t>сертификаци</w:t>
      </w:r>
      <w:r w:rsidR="00985F24" w:rsidRPr="00456D38">
        <w:t>и</w:t>
      </w:r>
      <w:r w:rsidR="008D40F7" w:rsidRPr="00456D38">
        <w:t xml:space="preserve"> Стадионов</w:t>
      </w:r>
      <w:r w:rsidR="006F7979" w:rsidRPr="00456D38">
        <w:t>;</w:t>
      </w:r>
    </w:p>
    <w:p w14:paraId="79478AEC" w14:textId="047BBFB1" w:rsidR="00E87E9E" w:rsidRPr="00456D38" w:rsidRDefault="00333323" w:rsidP="00E036AD">
      <w:pPr>
        <w:spacing w:line="23" w:lineRule="atLeast"/>
        <w:ind w:firstLine="567"/>
        <w:jc w:val="both"/>
      </w:pPr>
      <w:r>
        <w:t xml:space="preserve">– </w:t>
      </w:r>
      <w:r w:rsidR="00E87E9E" w:rsidRPr="00456D38">
        <w:t>внесение структуры Соревнований в «РФС. Цифровая платформа»;</w:t>
      </w:r>
    </w:p>
    <w:p w14:paraId="48A98555" w14:textId="2F1D382C" w:rsidR="008D40F7" w:rsidRPr="00456D38" w:rsidRDefault="00333323" w:rsidP="00E036AD">
      <w:pPr>
        <w:spacing w:line="23" w:lineRule="atLeast"/>
        <w:ind w:firstLine="567"/>
        <w:jc w:val="both"/>
      </w:pPr>
      <w:r>
        <w:t xml:space="preserve">– </w:t>
      </w:r>
      <w:r w:rsidR="008D40F7" w:rsidRPr="00456D38">
        <w:t>регистрацию результатов Матчей;</w:t>
      </w:r>
    </w:p>
    <w:p w14:paraId="2A6CE2A0" w14:textId="4958A529" w:rsidR="008D40F7" w:rsidRPr="00456D38" w:rsidRDefault="00333323" w:rsidP="00E036AD">
      <w:pPr>
        <w:spacing w:line="23" w:lineRule="atLeast"/>
        <w:ind w:firstLine="567"/>
        <w:jc w:val="both"/>
      </w:pPr>
      <w:r>
        <w:t xml:space="preserve">– </w:t>
      </w:r>
      <w:r w:rsidRPr="00456D38">
        <w:t>прин</w:t>
      </w:r>
      <w:r>
        <w:t>ятие</w:t>
      </w:r>
      <w:r w:rsidRPr="00456D38">
        <w:t xml:space="preserve"> решени</w:t>
      </w:r>
      <w:r>
        <w:t>й</w:t>
      </w:r>
      <w:r w:rsidRPr="00456D38">
        <w:t xml:space="preserve"> относительно проведения Соревнований, в том числе о переносах Матчей Соревнований (изменении дат, времени начала и места проведения)</w:t>
      </w:r>
      <w:r>
        <w:t xml:space="preserve"> </w:t>
      </w:r>
      <w:r w:rsidR="000C6EBE" w:rsidRPr="00456D38">
        <w:t>в случаях, предусмотренных Регламентом;</w:t>
      </w:r>
    </w:p>
    <w:p w14:paraId="2E3ED850" w14:textId="116B014A" w:rsidR="008D40F7" w:rsidRPr="00456D38" w:rsidRDefault="00333323" w:rsidP="00E036AD">
      <w:pPr>
        <w:spacing w:line="23" w:lineRule="atLeast"/>
        <w:ind w:firstLine="567"/>
        <w:jc w:val="both"/>
      </w:pPr>
      <w:r>
        <w:t xml:space="preserve">– </w:t>
      </w:r>
      <w:r w:rsidR="008D40F7" w:rsidRPr="00456D38">
        <w:t>организацию выпуска полиграфической</w:t>
      </w:r>
      <w:r w:rsidR="00FE6CD4" w:rsidRPr="00456D38">
        <w:t>, наградной</w:t>
      </w:r>
      <w:r w:rsidR="008D40F7" w:rsidRPr="00456D38">
        <w:t xml:space="preserve"> продукции</w:t>
      </w:r>
      <w:r w:rsidR="00FB0B53" w:rsidRPr="00456D38">
        <w:t>,</w:t>
      </w:r>
      <w:r w:rsidR="008D40F7" w:rsidRPr="00456D38">
        <w:t xml:space="preserve"> изготовлени</w:t>
      </w:r>
      <w:r>
        <w:t>я</w:t>
      </w:r>
      <w:r w:rsidR="008D40F7" w:rsidRPr="00456D38">
        <w:t xml:space="preserve"> атрибутики</w:t>
      </w:r>
      <w:r w:rsidR="00FB0B53" w:rsidRPr="00456D38">
        <w:t xml:space="preserve"> и иной Символики Соревнования, </w:t>
      </w:r>
      <w:r w:rsidR="008D40F7" w:rsidRPr="00456D38">
        <w:t xml:space="preserve">необходимой для проведения </w:t>
      </w:r>
      <w:r w:rsidR="001165FB" w:rsidRPr="00456D38">
        <w:t>Соревнования</w:t>
      </w:r>
      <w:r w:rsidR="008D40F7" w:rsidRPr="00456D38">
        <w:t>;</w:t>
      </w:r>
    </w:p>
    <w:p w14:paraId="3BFD33C7" w14:textId="675EDBE0" w:rsidR="008D40F7" w:rsidRPr="00456D38" w:rsidRDefault="00333323" w:rsidP="00E036AD">
      <w:pPr>
        <w:spacing w:line="23" w:lineRule="atLeast"/>
        <w:ind w:firstLine="567"/>
        <w:jc w:val="both"/>
      </w:pPr>
      <w:r>
        <w:t xml:space="preserve">– </w:t>
      </w:r>
      <w:r w:rsidR="008D40F7" w:rsidRPr="00456D38">
        <w:t xml:space="preserve">организацию </w:t>
      </w:r>
      <w:r w:rsidR="00FB2145" w:rsidRPr="00456D38">
        <w:t>Т</w:t>
      </w:r>
      <w:r w:rsidR="008D40F7" w:rsidRPr="00456D38">
        <w:t>рансляц</w:t>
      </w:r>
      <w:r w:rsidR="00065A89" w:rsidRPr="00456D38">
        <w:t>ий Матчей</w:t>
      </w:r>
      <w:r w:rsidR="008D40F7" w:rsidRPr="00456D38">
        <w:t>;</w:t>
      </w:r>
    </w:p>
    <w:p w14:paraId="7BB83467" w14:textId="5919EAF5" w:rsidR="008D40F7" w:rsidRPr="00456D38" w:rsidRDefault="00333323" w:rsidP="00E036AD">
      <w:pPr>
        <w:spacing w:line="23" w:lineRule="atLeast"/>
        <w:ind w:firstLine="567"/>
        <w:jc w:val="both"/>
      </w:pPr>
      <w:r>
        <w:t xml:space="preserve">– </w:t>
      </w:r>
      <w:r w:rsidR="008D40F7" w:rsidRPr="00456D38">
        <w:t>участие в работе комитетов и комиссий РФС</w:t>
      </w:r>
      <w:r w:rsidR="00A831A5" w:rsidRPr="00456D38">
        <w:t>,</w:t>
      </w:r>
      <w:r w:rsidR="008D40F7" w:rsidRPr="00456D38">
        <w:t xml:space="preserve"> связанных с проведением </w:t>
      </w:r>
      <w:r w:rsidR="001165FB" w:rsidRPr="00456D38">
        <w:t>Соревнования</w:t>
      </w:r>
      <w:r w:rsidR="00FE6CD4" w:rsidRPr="00456D38">
        <w:t>;</w:t>
      </w:r>
    </w:p>
    <w:p w14:paraId="1A3FD4CA" w14:textId="02096B5F" w:rsidR="00FE6CD4" w:rsidRPr="00456D38" w:rsidRDefault="00D40797" w:rsidP="00E036AD">
      <w:pPr>
        <w:spacing w:line="23" w:lineRule="atLeast"/>
        <w:ind w:firstLine="567"/>
        <w:jc w:val="both"/>
      </w:pPr>
      <w:r>
        <w:t>–</w:t>
      </w:r>
      <w:r w:rsidR="00FE6CD4" w:rsidRPr="00456D38">
        <w:t xml:space="preserve"> </w:t>
      </w:r>
      <w:r w:rsidR="00572F4F" w:rsidRPr="00456D38">
        <w:t xml:space="preserve">организацию </w:t>
      </w:r>
      <w:r w:rsidR="00B94F0B" w:rsidRPr="00456D38">
        <w:t>нагр</w:t>
      </w:r>
      <w:r w:rsidR="0007672E" w:rsidRPr="00456D38">
        <w:t>аждения участников Соревнования;</w:t>
      </w:r>
    </w:p>
    <w:p w14:paraId="53407174" w14:textId="5EB757BB" w:rsidR="00EF7633" w:rsidRPr="00456D38" w:rsidRDefault="00D40797" w:rsidP="00E036AD">
      <w:pPr>
        <w:spacing w:line="23" w:lineRule="atLeast"/>
        <w:ind w:firstLine="567"/>
        <w:jc w:val="both"/>
      </w:pPr>
      <w:r>
        <w:t xml:space="preserve">– принятие </w:t>
      </w:r>
      <w:r w:rsidR="00EF7633" w:rsidRPr="00456D38">
        <w:t>решени</w:t>
      </w:r>
      <w:r>
        <w:t>й</w:t>
      </w:r>
      <w:r w:rsidR="00EF7633" w:rsidRPr="00456D38">
        <w:t xml:space="preserve"> любых спорных вопросов, связанных с организацией и проведением Соревнований;</w:t>
      </w:r>
    </w:p>
    <w:p w14:paraId="1DD2FE96" w14:textId="2BEA1400" w:rsidR="0007672E" w:rsidRPr="00456D38" w:rsidRDefault="00D40797" w:rsidP="00E036AD">
      <w:pPr>
        <w:spacing w:line="23" w:lineRule="atLeast"/>
        <w:ind w:firstLine="567"/>
        <w:jc w:val="both"/>
      </w:pPr>
      <w:r>
        <w:t xml:space="preserve">– </w:t>
      </w:r>
      <w:r w:rsidR="0007672E" w:rsidRPr="00456D38">
        <w:t>иные полномочия в соответствии с настоящим Регламентом.</w:t>
      </w:r>
    </w:p>
    <w:p w14:paraId="427D729F" w14:textId="77777777" w:rsidR="008D40F7" w:rsidRDefault="008D40F7" w:rsidP="00E036AD">
      <w:pPr>
        <w:pStyle w:val="40"/>
        <w:spacing w:line="23" w:lineRule="atLeast"/>
        <w:ind w:left="0" w:firstLine="0"/>
        <w:rPr>
          <w:b/>
          <w:sz w:val="24"/>
          <w:szCs w:val="24"/>
        </w:rPr>
      </w:pPr>
    </w:p>
    <w:p w14:paraId="4BEFBB8F" w14:textId="77777777" w:rsidR="00B57030" w:rsidRDefault="00B57030" w:rsidP="00B57030"/>
    <w:p w14:paraId="46FB3BA9" w14:textId="77777777" w:rsidR="00B57030" w:rsidRPr="00B57030" w:rsidRDefault="00B57030" w:rsidP="00B57030"/>
    <w:p w14:paraId="61A30517" w14:textId="77777777" w:rsidR="008D40F7" w:rsidRPr="00456D38" w:rsidRDefault="008D40F7" w:rsidP="00E036AD">
      <w:pPr>
        <w:pStyle w:val="22"/>
        <w:spacing w:line="23" w:lineRule="atLeast"/>
        <w:rPr>
          <w:szCs w:val="24"/>
        </w:rPr>
      </w:pPr>
      <w:bookmarkStart w:id="6" w:name="_Toc42458482"/>
      <w:r w:rsidRPr="00456D38">
        <w:rPr>
          <w:szCs w:val="24"/>
        </w:rPr>
        <w:lastRenderedPageBreak/>
        <w:t xml:space="preserve">СТАТЬЯ </w:t>
      </w:r>
      <w:r w:rsidR="00DA25EE" w:rsidRPr="00456D38">
        <w:rPr>
          <w:szCs w:val="24"/>
        </w:rPr>
        <w:t>4</w:t>
      </w:r>
      <w:r w:rsidR="00CF13A0" w:rsidRPr="00456D38">
        <w:rPr>
          <w:szCs w:val="24"/>
        </w:rPr>
        <w:t>.</w:t>
      </w:r>
      <w:r w:rsidR="007D38F5" w:rsidRPr="00456D38">
        <w:rPr>
          <w:szCs w:val="24"/>
        </w:rPr>
        <w:t xml:space="preserve"> </w:t>
      </w:r>
      <w:r w:rsidRPr="00456D38">
        <w:rPr>
          <w:szCs w:val="24"/>
        </w:rPr>
        <w:t xml:space="preserve">УЧАСТНИКИ </w:t>
      </w:r>
      <w:r w:rsidR="001165FB" w:rsidRPr="00456D38">
        <w:rPr>
          <w:szCs w:val="24"/>
        </w:rPr>
        <w:t>СОРЕВНОВАНИЯ</w:t>
      </w:r>
      <w:bookmarkEnd w:id="6"/>
    </w:p>
    <w:p w14:paraId="46074090" w14:textId="77777777" w:rsidR="00DA7A82" w:rsidRPr="00456D38" w:rsidRDefault="00DA7A82" w:rsidP="00E036AD">
      <w:pPr>
        <w:pStyle w:val="Default"/>
        <w:spacing w:line="23" w:lineRule="atLeast"/>
        <w:jc w:val="center"/>
        <w:rPr>
          <w:color w:val="auto"/>
        </w:rPr>
      </w:pPr>
    </w:p>
    <w:p w14:paraId="1F449BCC" w14:textId="4D59C615" w:rsidR="007F2F44" w:rsidRPr="00456D38" w:rsidRDefault="00DE2FE0" w:rsidP="00E036AD">
      <w:pPr>
        <w:pStyle w:val="23"/>
        <w:tabs>
          <w:tab w:val="left" w:pos="1134"/>
        </w:tabs>
        <w:spacing w:line="23" w:lineRule="atLeast"/>
        <w:ind w:firstLine="567"/>
        <w:rPr>
          <w:sz w:val="24"/>
          <w:szCs w:val="24"/>
        </w:rPr>
      </w:pPr>
      <w:r>
        <w:rPr>
          <w:bCs/>
          <w:sz w:val="24"/>
          <w:szCs w:val="24"/>
        </w:rPr>
        <w:t xml:space="preserve">4.1. </w:t>
      </w:r>
      <w:r w:rsidR="007F2F44" w:rsidRPr="00456D38">
        <w:rPr>
          <w:sz w:val="24"/>
          <w:szCs w:val="24"/>
        </w:rPr>
        <w:t>Состав участников Соревнования утверждается Исполком</w:t>
      </w:r>
      <w:r w:rsidR="000672CC" w:rsidRPr="00456D38">
        <w:rPr>
          <w:sz w:val="24"/>
          <w:szCs w:val="24"/>
        </w:rPr>
        <w:t>ом</w:t>
      </w:r>
      <w:r w:rsidR="007F2F44" w:rsidRPr="00456D38">
        <w:rPr>
          <w:sz w:val="24"/>
          <w:szCs w:val="24"/>
        </w:rPr>
        <w:t xml:space="preserve"> (Бюро Исполкома) РФС по представлению Оргкомитета Соревнования.</w:t>
      </w:r>
    </w:p>
    <w:p w14:paraId="26199F87" w14:textId="3B964A09" w:rsidR="007F2F44" w:rsidRPr="00456D38" w:rsidRDefault="00DE2FE0" w:rsidP="00E036AD">
      <w:pPr>
        <w:pStyle w:val="Default"/>
        <w:tabs>
          <w:tab w:val="left" w:pos="1134"/>
        </w:tabs>
        <w:spacing w:line="23" w:lineRule="atLeast"/>
        <w:ind w:firstLine="567"/>
        <w:jc w:val="both"/>
        <w:rPr>
          <w:color w:val="auto"/>
        </w:rPr>
      </w:pPr>
      <w:r>
        <w:rPr>
          <w:color w:val="auto"/>
        </w:rPr>
        <w:t xml:space="preserve">4.2. </w:t>
      </w:r>
      <w:r w:rsidR="007F2F44" w:rsidRPr="00456D38">
        <w:rPr>
          <w:color w:val="auto"/>
        </w:rPr>
        <w:t>Наименовани</w:t>
      </w:r>
      <w:r>
        <w:rPr>
          <w:color w:val="auto"/>
        </w:rPr>
        <w:t>я</w:t>
      </w:r>
      <w:r w:rsidR="007F2F44" w:rsidRPr="00456D38">
        <w:rPr>
          <w:color w:val="auto"/>
        </w:rPr>
        <w:t xml:space="preserve"> Учреждения и его Команды, выступающей в Соревновании, должны быть одинаковыми. Допускается использование сокращенного наименования Команды.</w:t>
      </w:r>
    </w:p>
    <w:p w14:paraId="4009BD48" w14:textId="05414A85" w:rsidR="007F2F44" w:rsidRPr="00456D38" w:rsidRDefault="007F2F44" w:rsidP="00E036AD">
      <w:pPr>
        <w:shd w:val="clear" w:color="auto" w:fill="FFFFFF" w:themeFill="background1"/>
        <w:spacing w:line="23" w:lineRule="atLeast"/>
        <w:ind w:firstLine="567"/>
        <w:jc w:val="both"/>
      </w:pPr>
      <w:r w:rsidRPr="00456D38">
        <w:rPr>
          <w:shd w:val="clear" w:color="auto" w:fill="FFFFFF" w:themeFill="background1"/>
        </w:rPr>
        <w:t>4.3. Учреждения обязаны направить в Оргкомитет Соревнования письменное подтвержд</w:t>
      </w:r>
      <w:r w:rsidR="009F74BC" w:rsidRPr="00456D38">
        <w:rPr>
          <w:shd w:val="clear" w:color="auto" w:fill="FFFFFF" w:themeFill="background1"/>
        </w:rPr>
        <w:t xml:space="preserve">ение своего участия в срок до </w:t>
      </w:r>
      <w:r w:rsidR="008B3492" w:rsidRPr="00456D38">
        <w:rPr>
          <w:shd w:val="clear" w:color="auto" w:fill="FFFFFF" w:themeFill="background1"/>
        </w:rPr>
        <w:t>3</w:t>
      </w:r>
      <w:r w:rsidR="004074D2" w:rsidRPr="00456D38">
        <w:rPr>
          <w:shd w:val="clear" w:color="auto" w:fill="FFFFFF" w:themeFill="background1"/>
        </w:rPr>
        <w:t>0</w:t>
      </w:r>
      <w:r w:rsidRPr="00456D38">
        <w:rPr>
          <w:shd w:val="clear" w:color="auto" w:fill="FFFFFF" w:themeFill="background1"/>
        </w:rPr>
        <w:t xml:space="preserve"> июля 2020 года.</w:t>
      </w:r>
    </w:p>
    <w:p w14:paraId="50AF58AF" w14:textId="71436B55" w:rsidR="007F2F44" w:rsidRPr="00456D38" w:rsidRDefault="00DE2FE0" w:rsidP="00E036AD">
      <w:pPr>
        <w:pStyle w:val="Default"/>
        <w:tabs>
          <w:tab w:val="left" w:pos="1134"/>
        </w:tabs>
        <w:spacing w:line="23" w:lineRule="atLeast"/>
        <w:ind w:firstLine="567"/>
        <w:jc w:val="both"/>
        <w:rPr>
          <w:color w:val="auto"/>
        </w:rPr>
      </w:pPr>
      <w:r>
        <w:rPr>
          <w:color w:val="auto"/>
        </w:rPr>
        <w:t xml:space="preserve">4.4. </w:t>
      </w:r>
      <w:r w:rsidR="007F2F44" w:rsidRPr="00456D38">
        <w:rPr>
          <w:color w:val="auto"/>
        </w:rPr>
        <w:t>Учреждения являются организаторами Матчей Соревнования, проводимых на своем поле (Организаторы матча), при этом они реализуют права, исполняют обязанности и несут ответственность согласно настоящему Регламенту</w:t>
      </w:r>
      <w:r w:rsidR="00FB2145" w:rsidRPr="00456D38">
        <w:rPr>
          <w:color w:val="auto"/>
        </w:rPr>
        <w:t xml:space="preserve">, </w:t>
      </w:r>
      <w:r w:rsidR="004074D2" w:rsidRPr="00456D38">
        <w:rPr>
          <w:color w:val="auto"/>
        </w:rPr>
        <w:t>Санитарному регламенту</w:t>
      </w:r>
      <w:r w:rsidR="00FB2145" w:rsidRPr="00456D38">
        <w:rPr>
          <w:color w:val="auto"/>
        </w:rPr>
        <w:t xml:space="preserve"> ЮФЛ</w:t>
      </w:r>
      <w:r w:rsidR="007F2F44" w:rsidRPr="00456D38">
        <w:rPr>
          <w:color w:val="auto"/>
        </w:rPr>
        <w:t xml:space="preserve"> и иным документам, утвержденным РФС, а также решениям ФИФА, УЕФА и РФС.</w:t>
      </w:r>
    </w:p>
    <w:p w14:paraId="71EA1022" w14:textId="77777777" w:rsidR="007F2F44" w:rsidRPr="00456D38" w:rsidRDefault="007F2F44" w:rsidP="00E036AD">
      <w:pPr>
        <w:pStyle w:val="Default"/>
        <w:tabs>
          <w:tab w:val="left" w:pos="1134"/>
        </w:tabs>
        <w:spacing w:line="23" w:lineRule="atLeast"/>
        <w:ind w:firstLine="567"/>
        <w:jc w:val="both"/>
        <w:rPr>
          <w:color w:val="auto"/>
        </w:rPr>
      </w:pPr>
      <w:r w:rsidRPr="00456D38">
        <w:rPr>
          <w:color w:val="auto"/>
        </w:rPr>
        <w:t>4.5. Учреждения имеют право выпуска и реализации входных билетов, абонементов (являющихся бланками строгой отчетности установленной формы) на свои Матчи.</w:t>
      </w:r>
    </w:p>
    <w:p w14:paraId="3B79CB08" w14:textId="2ACF0A99" w:rsidR="007F2F44" w:rsidRPr="00456D38" w:rsidRDefault="00DE2FE0" w:rsidP="00E036AD">
      <w:pPr>
        <w:pStyle w:val="23"/>
        <w:tabs>
          <w:tab w:val="left" w:pos="1134"/>
        </w:tabs>
        <w:spacing w:line="23" w:lineRule="atLeast"/>
        <w:ind w:firstLine="567"/>
        <w:rPr>
          <w:sz w:val="24"/>
          <w:szCs w:val="24"/>
        </w:rPr>
      </w:pPr>
      <w:r>
        <w:rPr>
          <w:sz w:val="24"/>
          <w:szCs w:val="24"/>
        </w:rPr>
        <w:t xml:space="preserve">4.6. </w:t>
      </w:r>
      <w:r w:rsidR="007F2F44" w:rsidRPr="00456D38">
        <w:rPr>
          <w:sz w:val="24"/>
          <w:szCs w:val="24"/>
        </w:rPr>
        <w:t>Команда может быть исключена в ходе Соревнования из состава участников решением КДК в соответствии с Дисциплинарным регламентом РФС.</w:t>
      </w:r>
    </w:p>
    <w:p w14:paraId="58AB4B34" w14:textId="4F9EC469" w:rsidR="00FB2145" w:rsidRPr="00456D38" w:rsidRDefault="00FB2145" w:rsidP="00E036AD">
      <w:pPr>
        <w:pStyle w:val="Default"/>
        <w:tabs>
          <w:tab w:val="left" w:pos="1134"/>
        </w:tabs>
        <w:spacing w:line="23" w:lineRule="atLeast"/>
        <w:ind w:firstLine="567"/>
        <w:jc w:val="both"/>
        <w:rPr>
          <w:strike/>
          <w:color w:val="auto"/>
        </w:rPr>
      </w:pPr>
      <w:r w:rsidRPr="00456D38">
        <w:t xml:space="preserve">Если Команда, добровольно выбывшая или исключенная из Соревнования, сыграла менее 50% Матчей </w:t>
      </w:r>
      <w:r w:rsidR="00CE5A40" w:rsidRPr="00456D38">
        <w:t xml:space="preserve">Соревнования </w:t>
      </w:r>
      <w:r w:rsidRPr="00456D38">
        <w:t xml:space="preserve">(менее всех Матчей первого круга), то ее результаты аннулируются. </w:t>
      </w:r>
      <w:proofErr w:type="gramStart"/>
      <w:r w:rsidRPr="00456D38">
        <w:t>Если Команда, добровольно выбывшая или исключенная из</w:t>
      </w:r>
      <w:r w:rsidR="00CE5A40" w:rsidRPr="00456D38">
        <w:t xml:space="preserve"> Соревнования</w:t>
      </w:r>
      <w:r w:rsidRPr="00456D38">
        <w:t>, сыграла 50% и более Матчей</w:t>
      </w:r>
      <w:r w:rsidR="00CE5A40" w:rsidRPr="00456D38">
        <w:t xml:space="preserve"> Соревнования</w:t>
      </w:r>
      <w:r w:rsidRPr="00456D38">
        <w:t>, то только во всех Матчах второго круга, включая сыгранные Матчи, этой Команде решением КДК засчитываются поражения со счетом 0:3, а всем Командам-соперницам засчитываются победы со счетом 3:0, при этом, в уже сыгранных Матчах второго круга аннулируются результаты Матча, включая забитые и пропущенные мячи.</w:t>
      </w:r>
      <w:proofErr w:type="gramEnd"/>
    </w:p>
    <w:p w14:paraId="6D1AB05F" w14:textId="723A5B81" w:rsidR="007F2F44" w:rsidRPr="00456D38" w:rsidRDefault="00DE2FE0" w:rsidP="00E036AD">
      <w:pPr>
        <w:pStyle w:val="23"/>
        <w:tabs>
          <w:tab w:val="left" w:pos="1134"/>
        </w:tabs>
        <w:spacing w:after="240" w:line="23" w:lineRule="atLeast"/>
        <w:ind w:firstLine="567"/>
        <w:rPr>
          <w:sz w:val="24"/>
          <w:szCs w:val="24"/>
        </w:rPr>
      </w:pPr>
      <w:r>
        <w:rPr>
          <w:bCs/>
          <w:sz w:val="24"/>
          <w:szCs w:val="24"/>
        </w:rPr>
        <w:t xml:space="preserve">4.7. </w:t>
      </w:r>
      <w:r w:rsidR="007F2F44" w:rsidRPr="00456D38">
        <w:rPr>
          <w:bCs/>
          <w:sz w:val="24"/>
          <w:szCs w:val="24"/>
        </w:rPr>
        <w:t>В</w:t>
      </w:r>
      <w:r w:rsidR="007F2F44" w:rsidRPr="00456D38">
        <w:rPr>
          <w:sz w:val="24"/>
          <w:szCs w:val="24"/>
        </w:rPr>
        <w:t xml:space="preserve"> Соревновании принимают участие  Команды</w:t>
      </w:r>
      <w:r w:rsidR="00CE5A40" w:rsidRPr="00456D38">
        <w:rPr>
          <w:sz w:val="24"/>
          <w:szCs w:val="24"/>
        </w:rPr>
        <w:t xml:space="preserve"> следующих Учреждений</w:t>
      </w:r>
      <w:r w:rsidR="007F2F44" w:rsidRPr="00456D38">
        <w:rPr>
          <w:sz w:val="24"/>
          <w:szCs w:val="24"/>
        </w:rPr>
        <w:t>:</w:t>
      </w:r>
    </w:p>
    <w:p w14:paraId="33ED2572" w14:textId="252CE7AF" w:rsidR="007F2F44" w:rsidRPr="00456D38" w:rsidRDefault="00DE2FE0" w:rsidP="00E036AD">
      <w:pPr>
        <w:pStyle w:val="23"/>
        <w:tabs>
          <w:tab w:val="left" w:pos="993"/>
        </w:tabs>
        <w:spacing w:line="23" w:lineRule="atLeast"/>
        <w:ind w:left="567" w:firstLine="0"/>
        <w:rPr>
          <w:rFonts w:eastAsia="Calibri"/>
          <w:sz w:val="24"/>
          <w:szCs w:val="24"/>
        </w:rPr>
      </w:pPr>
      <w:r>
        <w:rPr>
          <w:sz w:val="24"/>
          <w:szCs w:val="24"/>
        </w:rPr>
        <w:t xml:space="preserve">1. </w:t>
      </w:r>
      <w:r w:rsidR="007F2F44" w:rsidRPr="00456D38">
        <w:rPr>
          <w:sz w:val="24"/>
          <w:szCs w:val="24"/>
        </w:rPr>
        <w:t xml:space="preserve">АНО ДО «ДЮСШ «ПФК ЦСКА» </w:t>
      </w:r>
      <w:r>
        <w:rPr>
          <w:sz w:val="24"/>
          <w:szCs w:val="24"/>
        </w:rPr>
        <w:t>(</w:t>
      </w:r>
      <w:r w:rsidR="007F2F44" w:rsidRPr="00456D38">
        <w:rPr>
          <w:sz w:val="24"/>
          <w:szCs w:val="24"/>
        </w:rPr>
        <w:t>г. Москва</w:t>
      </w:r>
      <w:r>
        <w:rPr>
          <w:sz w:val="24"/>
          <w:szCs w:val="24"/>
        </w:rPr>
        <w:t>)</w:t>
      </w:r>
      <w:r w:rsidR="007F2F44" w:rsidRPr="00456D38">
        <w:rPr>
          <w:rFonts w:eastAsia="Calibri"/>
          <w:sz w:val="24"/>
          <w:szCs w:val="24"/>
        </w:rPr>
        <w:t>;</w:t>
      </w:r>
    </w:p>
    <w:p w14:paraId="2BC266D9" w14:textId="2D8E77B6" w:rsidR="007F2F44" w:rsidRPr="00456D38" w:rsidRDefault="00DE2FE0" w:rsidP="00E036AD">
      <w:pPr>
        <w:pStyle w:val="23"/>
        <w:tabs>
          <w:tab w:val="left" w:pos="993"/>
        </w:tabs>
        <w:spacing w:line="23" w:lineRule="atLeast"/>
        <w:ind w:left="567" w:firstLine="0"/>
        <w:rPr>
          <w:rFonts w:eastAsia="Calibri"/>
          <w:sz w:val="24"/>
          <w:szCs w:val="24"/>
          <w:lang w:eastAsia="en-US"/>
        </w:rPr>
      </w:pPr>
      <w:r>
        <w:rPr>
          <w:rFonts w:eastAsia="Calibri"/>
          <w:sz w:val="24"/>
          <w:szCs w:val="24"/>
          <w:lang w:eastAsia="en-US"/>
        </w:rPr>
        <w:t xml:space="preserve">2. </w:t>
      </w:r>
      <w:r w:rsidR="007F2F44" w:rsidRPr="00456D38">
        <w:rPr>
          <w:rFonts w:eastAsia="Calibri"/>
          <w:sz w:val="24"/>
          <w:szCs w:val="24"/>
          <w:lang w:eastAsia="en-US"/>
        </w:rPr>
        <w:t xml:space="preserve">АНО «Футбольная академия «Динамо» имени Л.И. Яшина» </w:t>
      </w:r>
      <w:r>
        <w:rPr>
          <w:rFonts w:eastAsia="Calibri"/>
          <w:sz w:val="24"/>
          <w:szCs w:val="24"/>
          <w:lang w:eastAsia="en-US"/>
        </w:rPr>
        <w:t>(</w:t>
      </w:r>
      <w:r w:rsidR="007F2F44" w:rsidRPr="00456D38">
        <w:rPr>
          <w:rFonts w:eastAsia="Calibri"/>
          <w:sz w:val="24"/>
          <w:szCs w:val="24"/>
          <w:lang w:eastAsia="en-US"/>
        </w:rPr>
        <w:t>г. Москва</w:t>
      </w:r>
      <w:r>
        <w:rPr>
          <w:rFonts w:eastAsia="Calibri"/>
          <w:sz w:val="24"/>
          <w:szCs w:val="24"/>
          <w:lang w:eastAsia="en-US"/>
        </w:rPr>
        <w:t>)</w:t>
      </w:r>
      <w:r w:rsidR="007F2F44" w:rsidRPr="00456D38">
        <w:rPr>
          <w:rFonts w:eastAsia="Calibri"/>
          <w:sz w:val="24"/>
          <w:szCs w:val="24"/>
          <w:lang w:eastAsia="en-US"/>
        </w:rPr>
        <w:t>;</w:t>
      </w:r>
    </w:p>
    <w:p w14:paraId="5BF063E7" w14:textId="46C0E649" w:rsidR="007F2F44" w:rsidRPr="00456D38" w:rsidRDefault="00DE2FE0" w:rsidP="00E036AD">
      <w:pPr>
        <w:pStyle w:val="23"/>
        <w:tabs>
          <w:tab w:val="left" w:pos="993"/>
        </w:tabs>
        <w:spacing w:line="23" w:lineRule="atLeast"/>
        <w:ind w:left="567" w:firstLine="0"/>
        <w:rPr>
          <w:rFonts w:eastAsia="Calibri"/>
          <w:sz w:val="24"/>
          <w:szCs w:val="24"/>
          <w:lang w:eastAsia="en-US"/>
        </w:rPr>
      </w:pPr>
      <w:r>
        <w:rPr>
          <w:rFonts w:eastAsia="Calibri"/>
          <w:sz w:val="24"/>
          <w:szCs w:val="24"/>
          <w:lang w:eastAsia="en-US"/>
        </w:rPr>
        <w:t xml:space="preserve">3. </w:t>
      </w:r>
      <w:r w:rsidR="007F2F44" w:rsidRPr="00456D38">
        <w:rPr>
          <w:rFonts w:eastAsia="Calibri"/>
          <w:sz w:val="24"/>
          <w:szCs w:val="24"/>
          <w:lang w:eastAsia="en-US"/>
        </w:rPr>
        <w:t xml:space="preserve">ЧОУ ЦОС «Локомотив» </w:t>
      </w:r>
      <w:r>
        <w:rPr>
          <w:rFonts w:eastAsia="Calibri"/>
          <w:sz w:val="24"/>
          <w:szCs w:val="24"/>
          <w:lang w:eastAsia="en-US"/>
        </w:rPr>
        <w:t xml:space="preserve">(г. </w:t>
      </w:r>
      <w:r w:rsidR="007F2F44" w:rsidRPr="00456D38">
        <w:rPr>
          <w:rFonts w:eastAsia="Calibri"/>
          <w:sz w:val="24"/>
          <w:szCs w:val="24"/>
          <w:lang w:eastAsia="en-US"/>
        </w:rPr>
        <w:t>Москва</w:t>
      </w:r>
      <w:r>
        <w:rPr>
          <w:rFonts w:eastAsia="Calibri"/>
          <w:sz w:val="24"/>
          <w:szCs w:val="24"/>
          <w:lang w:eastAsia="en-US"/>
        </w:rPr>
        <w:t>)</w:t>
      </w:r>
      <w:r w:rsidR="007F2F44" w:rsidRPr="00456D38">
        <w:rPr>
          <w:rFonts w:eastAsia="Calibri"/>
          <w:sz w:val="24"/>
          <w:szCs w:val="24"/>
          <w:lang w:eastAsia="en-US"/>
        </w:rPr>
        <w:t>;</w:t>
      </w:r>
    </w:p>
    <w:p w14:paraId="3035834A" w14:textId="481C37EA" w:rsidR="007F2F44" w:rsidRPr="00456D38" w:rsidRDefault="00DE2FE0" w:rsidP="00E036AD">
      <w:pPr>
        <w:pStyle w:val="23"/>
        <w:tabs>
          <w:tab w:val="left" w:pos="993"/>
        </w:tabs>
        <w:spacing w:line="23" w:lineRule="atLeast"/>
        <w:ind w:left="567" w:firstLine="0"/>
        <w:rPr>
          <w:rFonts w:eastAsia="Calibri"/>
          <w:sz w:val="24"/>
          <w:szCs w:val="24"/>
          <w:lang w:eastAsia="en-US"/>
        </w:rPr>
      </w:pPr>
      <w:r>
        <w:rPr>
          <w:rFonts w:eastAsia="Calibri"/>
          <w:sz w:val="24"/>
          <w:szCs w:val="24"/>
          <w:lang w:eastAsia="en-US"/>
        </w:rPr>
        <w:t xml:space="preserve">4. </w:t>
      </w:r>
      <w:r w:rsidR="001B4938">
        <w:rPr>
          <w:rFonts w:eastAsia="Calibri"/>
          <w:sz w:val="24"/>
          <w:szCs w:val="24"/>
          <w:lang w:eastAsia="en-US"/>
        </w:rPr>
        <w:t>Частное учреждение</w:t>
      </w:r>
      <w:bookmarkStart w:id="7" w:name="_GoBack"/>
      <w:bookmarkEnd w:id="7"/>
      <w:r w:rsidR="007F2F44" w:rsidRPr="00456D38">
        <w:rPr>
          <w:rFonts w:eastAsia="Calibri"/>
          <w:sz w:val="24"/>
          <w:szCs w:val="24"/>
          <w:lang w:eastAsia="en-US"/>
        </w:rPr>
        <w:t xml:space="preserve"> «Академия «Спартак» по футболу имени Ф.Ф. Черенкова», </w:t>
      </w:r>
      <w:r>
        <w:rPr>
          <w:rFonts w:eastAsia="Calibri"/>
          <w:sz w:val="24"/>
          <w:szCs w:val="24"/>
          <w:lang w:eastAsia="en-US"/>
        </w:rPr>
        <w:t>(</w:t>
      </w:r>
      <w:r w:rsidR="007F2F44" w:rsidRPr="00456D38">
        <w:rPr>
          <w:rFonts w:eastAsia="Calibri"/>
          <w:sz w:val="24"/>
          <w:szCs w:val="24"/>
          <w:lang w:eastAsia="en-US"/>
        </w:rPr>
        <w:t>г. Москва</w:t>
      </w:r>
      <w:r>
        <w:rPr>
          <w:rFonts w:eastAsia="Calibri"/>
          <w:sz w:val="24"/>
          <w:szCs w:val="24"/>
          <w:lang w:eastAsia="en-US"/>
        </w:rPr>
        <w:t>)</w:t>
      </w:r>
      <w:r w:rsidR="007F2F44" w:rsidRPr="00456D38">
        <w:rPr>
          <w:rFonts w:eastAsia="Calibri"/>
          <w:sz w:val="24"/>
          <w:szCs w:val="24"/>
          <w:lang w:eastAsia="en-US"/>
        </w:rPr>
        <w:t>;</w:t>
      </w:r>
    </w:p>
    <w:p w14:paraId="0FFA76B7" w14:textId="163F8142" w:rsidR="007F2F44" w:rsidRPr="00456D38" w:rsidRDefault="00DE2FE0" w:rsidP="00E036AD">
      <w:pPr>
        <w:tabs>
          <w:tab w:val="left" w:pos="993"/>
        </w:tabs>
        <w:autoSpaceDE w:val="0"/>
        <w:autoSpaceDN w:val="0"/>
        <w:adjustRightInd w:val="0"/>
        <w:spacing w:line="23" w:lineRule="atLeast"/>
        <w:ind w:left="567"/>
        <w:jc w:val="both"/>
        <w:rPr>
          <w:rFonts w:eastAsia="Calibri"/>
          <w:lang w:eastAsia="en-US"/>
        </w:rPr>
      </w:pPr>
      <w:r>
        <w:rPr>
          <w:rFonts w:eastAsia="Calibri"/>
          <w:lang w:eastAsia="en-US"/>
        </w:rPr>
        <w:t xml:space="preserve">5. </w:t>
      </w:r>
      <w:r w:rsidR="007F2F44" w:rsidRPr="00456D38">
        <w:rPr>
          <w:rFonts w:eastAsia="Calibri"/>
          <w:lang w:eastAsia="en-US"/>
        </w:rPr>
        <w:t>ГБНОУ «Спортивный интернат «Чертаново» МОСКОМСПОРТА;</w:t>
      </w:r>
    </w:p>
    <w:p w14:paraId="16A9133D" w14:textId="1D4E7701" w:rsidR="007F2F44" w:rsidRPr="00456D38" w:rsidRDefault="00DE2FE0" w:rsidP="00E036AD">
      <w:pPr>
        <w:tabs>
          <w:tab w:val="left" w:pos="993"/>
        </w:tabs>
        <w:autoSpaceDE w:val="0"/>
        <w:autoSpaceDN w:val="0"/>
        <w:adjustRightInd w:val="0"/>
        <w:spacing w:line="23" w:lineRule="atLeast"/>
        <w:ind w:left="567"/>
        <w:jc w:val="both"/>
        <w:rPr>
          <w:rFonts w:eastAsia="Calibri"/>
          <w:lang w:eastAsia="en-US"/>
        </w:rPr>
      </w:pPr>
      <w:r>
        <w:rPr>
          <w:rFonts w:eastAsia="Calibri"/>
          <w:lang w:eastAsia="en-US"/>
        </w:rPr>
        <w:t xml:space="preserve">6. </w:t>
      </w:r>
      <w:r w:rsidR="007F2F44" w:rsidRPr="00456D38">
        <w:rPr>
          <w:rFonts w:eastAsia="Calibri"/>
          <w:lang w:eastAsia="en-US"/>
        </w:rPr>
        <w:t>Спортивная школа футбольного клуба «Строгино» МОСКОМСПОРТА</w:t>
      </w:r>
      <w:r w:rsidR="007F2F44" w:rsidRPr="00456D38">
        <w:t>;</w:t>
      </w:r>
    </w:p>
    <w:p w14:paraId="6F53CCF2" w14:textId="2C0BA103" w:rsidR="007F2F44" w:rsidRPr="00456D38" w:rsidRDefault="00DE2FE0" w:rsidP="00E036AD">
      <w:pPr>
        <w:tabs>
          <w:tab w:val="left" w:pos="993"/>
        </w:tabs>
        <w:autoSpaceDE w:val="0"/>
        <w:autoSpaceDN w:val="0"/>
        <w:adjustRightInd w:val="0"/>
        <w:spacing w:line="23" w:lineRule="atLeast"/>
        <w:ind w:left="567"/>
        <w:jc w:val="both"/>
        <w:rPr>
          <w:rFonts w:eastAsia="Calibri"/>
          <w:lang w:eastAsia="en-US"/>
        </w:rPr>
      </w:pPr>
      <w:r>
        <w:rPr>
          <w:rFonts w:eastAsia="Calibri"/>
          <w:lang w:eastAsia="en-US"/>
        </w:rPr>
        <w:t xml:space="preserve">7. </w:t>
      </w:r>
      <w:r w:rsidR="007F2F44" w:rsidRPr="00456D38">
        <w:rPr>
          <w:rFonts w:eastAsia="Calibri"/>
          <w:lang w:eastAsia="en-US"/>
        </w:rPr>
        <w:t xml:space="preserve">Академия ООО «ФК Рубин» </w:t>
      </w:r>
      <w:r>
        <w:rPr>
          <w:rFonts w:eastAsia="Calibri"/>
          <w:lang w:eastAsia="en-US"/>
        </w:rPr>
        <w:t>(</w:t>
      </w:r>
      <w:r w:rsidR="007F2F44" w:rsidRPr="00456D38">
        <w:rPr>
          <w:rFonts w:eastAsia="Calibri"/>
          <w:lang w:eastAsia="en-US"/>
        </w:rPr>
        <w:t>г. Казань</w:t>
      </w:r>
      <w:r>
        <w:rPr>
          <w:rFonts w:eastAsia="Calibri"/>
          <w:lang w:eastAsia="en-US"/>
        </w:rPr>
        <w:t>)</w:t>
      </w:r>
      <w:r w:rsidR="007F2F44" w:rsidRPr="00456D38">
        <w:rPr>
          <w:rFonts w:eastAsia="Calibri"/>
          <w:lang w:eastAsia="en-US"/>
        </w:rPr>
        <w:t>;</w:t>
      </w:r>
    </w:p>
    <w:p w14:paraId="7CEA4C2F" w14:textId="092A04ED" w:rsidR="007F2F44" w:rsidRPr="00456D38" w:rsidRDefault="00DE2FE0" w:rsidP="00E036AD">
      <w:pPr>
        <w:tabs>
          <w:tab w:val="left" w:pos="993"/>
        </w:tabs>
        <w:autoSpaceDE w:val="0"/>
        <w:autoSpaceDN w:val="0"/>
        <w:adjustRightInd w:val="0"/>
        <w:spacing w:line="23" w:lineRule="atLeast"/>
        <w:ind w:left="567"/>
        <w:jc w:val="both"/>
        <w:rPr>
          <w:rFonts w:eastAsia="Calibri"/>
          <w:lang w:eastAsia="en-US"/>
        </w:rPr>
      </w:pPr>
      <w:r>
        <w:rPr>
          <w:rFonts w:eastAsia="Calibri"/>
          <w:lang w:eastAsia="en-US"/>
        </w:rPr>
        <w:t xml:space="preserve">8. </w:t>
      </w:r>
      <w:r w:rsidR="007F2F44" w:rsidRPr="00456D38">
        <w:rPr>
          <w:rFonts w:eastAsia="Calibri"/>
          <w:lang w:eastAsia="en-US"/>
        </w:rPr>
        <w:t xml:space="preserve">Академия ООО «ФУТБОЛЬНЫЙ КЛУБ «КРАСНОДАР» </w:t>
      </w:r>
      <w:r>
        <w:rPr>
          <w:rFonts w:eastAsia="Calibri"/>
          <w:lang w:eastAsia="en-US"/>
        </w:rPr>
        <w:t>(</w:t>
      </w:r>
      <w:r w:rsidR="007F2F44" w:rsidRPr="00456D38">
        <w:rPr>
          <w:rFonts w:eastAsia="Calibri"/>
          <w:lang w:eastAsia="en-US"/>
        </w:rPr>
        <w:t>г. Краснодар</w:t>
      </w:r>
      <w:r>
        <w:rPr>
          <w:rFonts w:eastAsia="Calibri"/>
          <w:lang w:eastAsia="en-US"/>
        </w:rPr>
        <w:t>)</w:t>
      </w:r>
      <w:r w:rsidR="007F2F44" w:rsidRPr="00456D38">
        <w:rPr>
          <w:rFonts w:eastAsia="Calibri"/>
          <w:lang w:eastAsia="en-US"/>
        </w:rPr>
        <w:t>;</w:t>
      </w:r>
    </w:p>
    <w:p w14:paraId="4379930C" w14:textId="714F63D2" w:rsidR="007F2F44" w:rsidRPr="00456D38" w:rsidRDefault="00DE2FE0" w:rsidP="00E036AD">
      <w:pPr>
        <w:tabs>
          <w:tab w:val="left" w:pos="993"/>
        </w:tabs>
        <w:spacing w:line="23" w:lineRule="atLeast"/>
        <w:ind w:left="567"/>
        <w:jc w:val="both"/>
        <w:rPr>
          <w:rFonts w:eastAsia="Calibri"/>
          <w:lang w:eastAsia="en-US"/>
        </w:rPr>
      </w:pPr>
      <w:r>
        <w:rPr>
          <w:rFonts w:eastAsia="Calibri"/>
          <w:lang w:eastAsia="en-US"/>
        </w:rPr>
        <w:t xml:space="preserve">9. </w:t>
      </w:r>
      <w:r w:rsidR="007F2F44" w:rsidRPr="00456D38">
        <w:rPr>
          <w:rFonts w:eastAsia="Calibri"/>
          <w:lang w:eastAsia="en-US"/>
        </w:rPr>
        <w:t xml:space="preserve">Академия АО «ФУТБОЛЬНЫЙ КЛУБ «ЗЕНИТ» </w:t>
      </w:r>
      <w:r>
        <w:rPr>
          <w:rFonts w:eastAsia="Calibri"/>
          <w:lang w:eastAsia="en-US"/>
        </w:rPr>
        <w:t xml:space="preserve">(г. </w:t>
      </w:r>
      <w:r w:rsidR="007F2F44" w:rsidRPr="00456D38">
        <w:rPr>
          <w:rFonts w:eastAsia="Calibri"/>
          <w:lang w:eastAsia="en-US"/>
        </w:rPr>
        <w:t>Санкт-Петербург</w:t>
      </w:r>
      <w:r>
        <w:rPr>
          <w:rFonts w:eastAsia="Calibri"/>
          <w:lang w:eastAsia="en-US"/>
        </w:rPr>
        <w:t>)</w:t>
      </w:r>
      <w:r w:rsidR="007F2F44" w:rsidRPr="00456D38">
        <w:rPr>
          <w:rFonts w:eastAsia="Calibri"/>
          <w:lang w:eastAsia="en-US"/>
        </w:rPr>
        <w:t>;</w:t>
      </w:r>
    </w:p>
    <w:p w14:paraId="2A0B0376" w14:textId="3BA6B611" w:rsidR="007F2F44" w:rsidRPr="00456D38" w:rsidRDefault="00DE2FE0" w:rsidP="00E036AD">
      <w:pPr>
        <w:tabs>
          <w:tab w:val="left" w:pos="993"/>
        </w:tabs>
        <w:spacing w:line="23" w:lineRule="atLeast"/>
        <w:ind w:left="567"/>
        <w:jc w:val="both"/>
        <w:rPr>
          <w:rFonts w:eastAsia="Calibri"/>
          <w:lang w:eastAsia="en-US"/>
        </w:rPr>
      </w:pPr>
      <w:r>
        <w:rPr>
          <w:rFonts w:eastAsia="Calibri"/>
          <w:lang w:eastAsia="en-US"/>
        </w:rPr>
        <w:t xml:space="preserve">10. </w:t>
      </w:r>
      <w:r w:rsidR="007F2F44" w:rsidRPr="00456D38">
        <w:rPr>
          <w:rFonts w:eastAsia="Calibri"/>
          <w:lang w:eastAsia="en-US"/>
        </w:rPr>
        <w:t xml:space="preserve">СПБ ГБУ СШОР по футболу «ЗЕНИТ» </w:t>
      </w:r>
      <w:r>
        <w:rPr>
          <w:rFonts w:eastAsia="Calibri"/>
          <w:lang w:eastAsia="en-US"/>
        </w:rPr>
        <w:t xml:space="preserve">(г. </w:t>
      </w:r>
      <w:r w:rsidR="007F2F44" w:rsidRPr="00456D38">
        <w:rPr>
          <w:rFonts w:eastAsia="Calibri"/>
          <w:lang w:eastAsia="en-US"/>
        </w:rPr>
        <w:t>Санкт-Петербург</w:t>
      </w:r>
      <w:r>
        <w:rPr>
          <w:rFonts w:eastAsia="Calibri"/>
          <w:lang w:eastAsia="en-US"/>
        </w:rPr>
        <w:t>)</w:t>
      </w:r>
      <w:r w:rsidR="007F2F44" w:rsidRPr="00456D38">
        <w:rPr>
          <w:rFonts w:eastAsia="Calibri"/>
          <w:lang w:eastAsia="en-US"/>
        </w:rPr>
        <w:t>;</w:t>
      </w:r>
    </w:p>
    <w:p w14:paraId="03908004" w14:textId="131A083B" w:rsidR="007F2F44" w:rsidRPr="00456D38" w:rsidRDefault="00DE2FE0" w:rsidP="00E036AD">
      <w:pPr>
        <w:tabs>
          <w:tab w:val="left" w:pos="993"/>
        </w:tabs>
        <w:spacing w:line="23" w:lineRule="atLeast"/>
        <w:ind w:left="567"/>
        <w:jc w:val="both"/>
        <w:rPr>
          <w:rFonts w:eastAsia="Calibri"/>
          <w:lang w:eastAsia="en-US"/>
        </w:rPr>
      </w:pPr>
      <w:r>
        <w:rPr>
          <w:rFonts w:eastAsia="Calibri"/>
          <w:lang w:eastAsia="en-US"/>
        </w:rPr>
        <w:t xml:space="preserve">11. </w:t>
      </w:r>
      <w:r w:rsidR="007F2F44" w:rsidRPr="00456D38">
        <w:rPr>
          <w:rFonts w:eastAsia="Calibri"/>
          <w:lang w:eastAsia="en-US"/>
        </w:rPr>
        <w:t xml:space="preserve">АНО «Академия футбола имени Юрия Коноплева» </w:t>
      </w:r>
      <w:r>
        <w:rPr>
          <w:rFonts w:eastAsia="Calibri"/>
          <w:lang w:eastAsia="en-US"/>
        </w:rPr>
        <w:t>(</w:t>
      </w:r>
      <w:r w:rsidR="007F2F44" w:rsidRPr="00456D38">
        <w:rPr>
          <w:rFonts w:eastAsia="Calibri"/>
          <w:lang w:eastAsia="en-US"/>
        </w:rPr>
        <w:t>Самарская область</w:t>
      </w:r>
      <w:r>
        <w:rPr>
          <w:rFonts w:eastAsia="Calibri"/>
          <w:lang w:eastAsia="en-US"/>
        </w:rPr>
        <w:t>)</w:t>
      </w:r>
      <w:r w:rsidR="007F2F44" w:rsidRPr="00456D38">
        <w:rPr>
          <w:rFonts w:eastAsia="Calibri"/>
          <w:lang w:eastAsia="en-US"/>
        </w:rPr>
        <w:t>;</w:t>
      </w:r>
    </w:p>
    <w:p w14:paraId="4B968726" w14:textId="10202CD4" w:rsidR="008D5EBB" w:rsidRPr="00456D38" w:rsidRDefault="00DE2FE0" w:rsidP="00E036AD">
      <w:pPr>
        <w:tabs>
          <w:tab w:val="left" w:pos="993"/>
        </w:tabs>
        <w:spacing w:line="23" w:lineRule="atLeast"/>
        <w:ind w:left="567"/>
        <w:jc w:val="both"/>
        <w:rPr>
          <w:rFonts w:eastAsia="Calibri"/>
          <w:lang w:eastAsia="en-US"/>
        </w:rPr>
      </w:pPr>
      <w:r>
        <w:rPr>
          <w:rFonts w:eastAsia="Calibri"/>
          <w:lang w:eastAsia="en-US"/>
        </w:rPr>
        <w:t xml:space="preserve">12. </w:t>
      </w:r>
      <w:r w:rsidR="007F2F44" w:rsidRPr="00456D38">
        <w:rPr>
          <w:rFonts w:eastAsia="Calibri"/>
          <w:lang w:eastAsia="en-US"/>
        </w:rPr>
        <w:t>ГБПОУ МОСКОВСКОЙ ОБЛАСТИ «УЧИЛИЩЕ (ТЕХНИКУМ) ОЛИМПИЙСКОГО РЕЗЕРВА № 5»</w:t>
      </w:r>
      <w:r w:rsidR="008D5EBB" w:rsidRPr="00456D38">
        <w:rPr>
          <w:rFonts w:eastAsia="Calibri"/>
          <w:lang w:eastAsia="en-US"/>
        </w:rPr>
        <w:t>;</w:t>
      </w:r>
    </w:p>
    <w:p w14:paraId="124DFB76" w14:textId="05A39088" w:rsidR="008D5EBB" w:rsidRPr="00456D38" w:rsidRDefault="00DE2FE0" w:rsidP="00E036AD">
      <w:pPr>
        <w:tabs>
          <w:tab w:val="left" w:pos="993"/>
        </w:tabs>
        <w:spacing w:line="23" w:lineRule="atLeast"/>
        <w:ind w:left="567"/>
        <w:jc w:val="both"/>
        <w:rPr>
          <w:rFonts w:eastAsia="Calibri"/>
          <w:lang w:eastAsia="en-US"/>
        </w:rPr>
      </w:pPr>
      <w:r>
        <w:rPr>
          <w:rFonts w:eastAsia="Calibri"/>
          <w:lang w:eastAsia="en-US"/>
        </w:rPr>
        <w:t>13.</w:t>
      </w:r>
      <w:r w:rsidR="001E589B" w:rsidRPr="00456D38">
        <w:rPr>
          <w:rFonts w:eastAsia="Calibri"/>
          <w:lang w:eastAsia="en-US"/>
        </w:rPr>
        <w:t xml:space="preserve"> </w:t>
      </w:r>
      <w:proofErr w:type="gramStart"/>
      <w:r w:rsidR="001E589B" w:rsidRPr="00456D38">
        <w:rPr>
          <w:rFonts w:eastAsia="Calibri"/>
          <w:lang w:eastAsia="en-US"/>
        </w:rPr>
        <w:t>ЧУ</w:t>
      </w:r>
      <w:proofErr w:type="gramEnd"/>
      <w:r w:rsidR="001E589B" w:rsidRPr="00456D38">
        <w:rPr>
          <w:rFonts w:eastAsia="Calibri"/>
          <w:lang w:eastAsia="en-US"/>
        </w:rPr>
        <w:t xml:space="preserve"> ДО ФШМ ФК «Ростов» </w:t>
      </w:r>
      <w:r>
        <w:rPr>
          <w:rFonts w:eastAsia="Calibri"/>
          <w:lang w:eastAsia="en-US"/>
        </w:rPr>
        <w:t xml:space="preserve">(г. </w:t>
      </w:r>
      <w:r w:rsidR="001E589B" w:rsidRPr="00456D38">
        <w:rPr>
          <w:rFonts w:eastAsia="Calibri"/>
          <w:lang w:eastAsia="en-US"/>
        </w:rPr>
        <w:t>Ростов-на-Дону</w:t>
      </w:r>
      <w:r>
        <w:rPr>
          <w:rFonts w:eastAsia="Calibri"/>
          <w:lang w:eastAsia="en-US"/>
        </w:rPr>
        <w:t>)</w:t>
      </w:r>
      <w:r w:rsidR="001E589B" w:rsidRPr="00456D38">
        <w:rPr>
          <w:rFonts w:eastAsia="Calibri"/>
          <w:lang w:eastAsia="en-US"/>
        </w:rPr>
        <w:t>;</w:t>
      </w:r>
    </w:p>
    <w:p w14:paraId="23D03AF2" w14:textId="534E6681" w:rsidR="00E46FD8" w:rsidRPr="00456D38" w:rsidRDefault="00DE2FE0" w:rsidP="00E036AD">
      <w:pPr>
        <w:tabs>
          <w:tab w:val="left" w:pos="993"/>
        </w:tabs>
        <w:spacing w:line="23" w:lineRule="atLeast"/>
        <w:ind w:left="567"/>
        <w:jc w:val="both"/>
        <w:rPr>
          <w:rFonts w:eastAsia="Calibri"/>
          <w:lang w:eastAsia="en-US"/>
        </w:rPr>
      </w:pPr>
      <w:r>
        <w:rPr>
          <w:rFonts w:eastAsia="Calibri"/>
          <w:lang w:eastAsia="en-US"/>
        </w:rPr>
        <w:t>14.</w:t>
      </w:r>
      <w:r w:rsidR="001E589B" w:rsidRPr="00456D38">
        <w:rPr>
          <w:rFonts w:eastAsia="Calibri"/>
          <w:lang w:eastAsia="en-US"/>
        </w:rPr>
        <w:t xml:space="preserve"> ГБУ ФК «ФШМ» МОСКОМСПОРТА.</w:t>
      </w:r>
    </w:p>
    <w:p w14:paraId="62FC9B3C" w14:textId="77777777" w:rsidR="001C7706" w:rsidRPr="00456D38" w:rsidRDefault="001C7706" w:rsidP="00E036AD">
      <w:pPr>
        <w:tabs>
          <w:tab w:val="left" w:pos="993"/>
        </w:tabs>
        <w:spacing w:line="23" w:lineRule="atLeast"/>
        <w:ind w:left="567"/>
        <w:jc w:val="both"/>
        <w:rPr>
          <w:rFonts w:eastAsia="Calibri"/>
          <w:lang w:eastAsia="en-US"/>
        </w:rPr>
      </w:pPr>
    </w:p>
    <w:p w14:paraId="0FDC3C5E" w14:textId="7E993BC0" w:rsidR="007B518A" w:rsidRPr="00456D38" w:rsidRDefault="00DA25EE" w:rsidP="00E036AD">
      <w:pPr>
        <w:pStyle w:val="23"/>
        <w:tabs>
          <w:tab w:val="left" w:pos="1134"/>
        </w:tabs>
        <w:spacing w:line="23" w:lineRule="atLeast"/>
        <w:ind w:firstLine="567"/>
        <w:rPr>
          <w:sz w:val="24"/>
          <w:szCs w:val="24"/>
        </w:rPr>
      </w:pPr>
      <w:r w:rsidRPr="00456D38">
        <w:rPr>
          <w:sz w:val="24"/>
          <w:szCs w:val="24"/>
        </w:rPr>
        <w:t>4</w:t>
      </w:r>
      <w:r w:rsidR="001C7706" w:rsidRPr="00456D38">
        <w:rPr>
          <w:sz w:val="24"/>
          <w:szCs w:val="24"/>
        </w:rPr>
        <w:t>.8</w:t>
      </w:r>
      <w:r w:rsidR="007B518A" w:rsidRPr="00456D38">
        <w:rPr>
          <w:sz w:val="24"/>
          <w:szCs w:val="24"/>
        </w:rPr>
        <w:t>.</w:t>
      </w:r>
      <w:r w:rsidR="00DE2FE0">
        <w:rPr>
          <w:sz w:val="24"/>
          <w:szCs w:val="24"/>
        </w:rPr>
        <w:t xml:space="preserve"> </w:t>
      </w:r>
      <w:r w:rsidR="007B518A" w:rsidRPr="00456D38">
        <w:rPr>
          <w:sz w:val="24"/>
          <w:szCs w:val="24"/>
        </w:rPr>
        <w:t xml:space="preserve">В </w:t>
      </w:r>
      <w:r w:rsidR="001165FB" w:rsidRPr="00456D38">
        <w:rPr>
          <w:sz w:val="24"/>
          <w:szCs w:val="24"/>
        </w:rPr>
        <w:t>Соревновани</w:t>
      </w:r>
      <w:r w:rsidR="005600ED" w:rsidRPr="00456D38">
        <w:rPr>
          <w:sz w:val="24"/>
          <w:szCs w:val="24"/>
        </w:rPr>
        <w:t>и</w:t>
      </w:r>
      <w:r w:rsidR="007B518A" w:rsidRPr="00456D38">
        <w:rPr>
          <w:sz w:val="24"/>
          <w:szCs w:val="24"/>
        </w:rPr>
        <w:t xml:space="preserve"> принимают участие</w:t>
      </w:r>
      <w:r w:rsidR="003C10B8" w:rsidRPr="00456D38">
        <w:rPr>
          <w:sz w:val="24"/>
          <w:szCs w:val="24"/>
        </w:rPr>
        <w:t xml:space="preserve"> </w:t>
      </w:r>
      <w:r w:rsidR="00235A75" w:rsidRPr="00456D38">
        <w:rPr>
          <w:sz w:val="24"/>
          <w:szCs w:val="24"/>
        </w:rPr>
        <w:t>Команды</w:t>
      </w:r>
      <w:r w:rsidR="007B518A" w:rsidRPr="00456D38">
        <w:rPr>
          <w:sz w:val="24"/>
          <w:szCs w:val="24"/>
        </w:rPr>
        <w:t>, составленные из игро</w:t>
      </w:r>
      <w:r w:rsidR="00727AA6" w:rsidRPr="00456D38">
        <w:rPr>
          <w:sz w:val="24"/>
          <w:szCs w:val="24"/>
        </w:rPr>
        <w:t xml:space="preserve">ков, родившихся </w:t>
      </w:r>
      <w:r w:rsidR="006F3717" w:rsidRPr="00456D38">
        <w:rPr>
          <w:sz w:val="24"/>
          <w:szCs w:val="24"/>
        </w:rPr>
        <w:t>0</w:t>
      </w:r>
      <w:r w:rsidR="00727AA6" w:rsidRPr="00456D38">
        <w:rPr>
          <w:sz w:val="24"/>
          <w:szCs w:val="24"/>
        </w:rPr>
        <w:t>1 январ</w:t>
      </w:r>
      <w:r w:rsidR="00297075" w:rsidRPr="00456D38">
        <w:rPr>
          <w:sz w:val="24"/>
          <w:szCs w:val="24"/>
        </w:rPr>
        <w:t>я 2003</w:t>
      </w:r>
      <w:r w:rsidR="008B3492" w:rsidRPr="00456D38">
        <w:rPr>
          <w:sz w:val="24"/>
          <w:szCs w:val="24"/>
        </w:rPr>
        <w:t xml:space="preserve"> года и позднее</w:t>
      </w:r>
      <w:r w:rsidR="00451DF9" w:rsidRPr="00456D38">
        <w:rPr>
          <w:sz w:val="24"/>
          <w:szCs w:val="24"/>
        </w:rPr>
        <w:t>, с учетом исключений, установленных настоящим пунктом</w:t>
      </w:r>
      <w:r w:rsidR="00727AA6" w:rsidRPr="00456D38">
        <w:rPr>
          <w:sz w:val="24"/>
          <w:szCs w:val="24"/>
        </w:rPr>
        <w:t>.</w:t>
      </w:r>
    </w:p>
    <w:p w14:paraId="0F04A763" w14:textId="5796418A" w:rsidR="00A865E1" w:rsidRPr="00456D38" w:rsidRDefault="004466E9" w:rsidP="00E036AD">
      <w:pPr>
        <w:pStyle w:val="23"/>
        <w:spacing w:line="23" w:lineRule="atLeast"/>
        <w:ind w:firstLine="567"/>
        <w:rPr>
          <w:color w:val="000000" w:themeColor="text1"/>
          <w:sz w:val="24"/>
          <w:szCs w:val="24"/>
        </w:rPr>
      </w:pPr>
      <w:r w:rsidRPr="00456D38">
        <w:rPr>
          <w:color w:val="000000" w:themeColor="text1"/>
          <w:sz w:val="24"/>
          <w:szCs w:val="24"/>
        </w:rPr>
        <w:t xml:space="preserve">В </w:t>
      </w:r>
      <w:r w:rsidR="00006158" w:rsidRPr="00456D38">
        <w:rPr>
          <w:color w:val="000000" w:themeColor="text1"/>
          <w:sz w:val="24"/>
          <w:szCs w:val="24"/>
        </w:rPr>
        <w:t xml:space="preserve">течение </w:t>
      </w:r>
      <w:r w:rsidR="00FC604C" w:rsidRPr="00456D38">
        <w:rPr>
          <w:color w:val="000000" w:themeColor="text1"/>
          <w:sz w:val="24"/>
          <w:szCs w:val="24"/>
        </w:rPr>
        <w:t>С</w:t>
      </w:r>
      <w:r w:rsidR="00006158" w:rsidRPr="00456D38">
        <w:rPr>
          <w:color w:val="000000" w:themeColor="text1"/>
          <w:sz w:val="24"/>
          <w:szCs w:val="24"/>
        </w:rPr>
        <w:t xml:space="preserve">портивного сезона </w:t>
      </w:r>
      <w:r w:rsidR="006F3717" w:rsidRPr="00456D38">
        <w:rPr>
          <w:color w:val="000000" w:themeColor="text1"/>
          <w:sz w:val="24"/>
          <w:szCs w:val="24"/>
        </w:rPr>
        <w:t>У</w:t>
      </w:r>
      <w:r w:rsidR="00006158" w:rsidRPr="00456D38">
        <w:rPr>
          <w:color w:val="000000" w:themeColor="text1"/>
          <w:sz w:val="24"/>
          <w:szCs w:val="24"/>
        </w:rPr>
        <w:t>чреждение имеет право</w:t>
      </w:r>
      <w:r w:rsidR="00F23049" w:rsidRPr="00456D38">
        <w:rPr>
          <w:color w:val="000000" w:themeColor="text1"/>
          <w:sz w:val="24"/>
          <w:szCs w:val="24"/>
        </w:rPr>
        <w:t xml:space="preserve"> зарегистрировать (включить</w:t>
      </w:r>
      <w:r w:rsidR="00006158" w:rsidRPr="00456D38">
        <w:rPr>
          <w:color w:val="000000" w:themeColor="text1"/>
          <w:sz w:val="24"/>
          <w:szCs w:val="24"/>
        </w:rPr>
        <w:t xml:space="preserve"> в заявочный лист </w:t>
      </w:r>
      <w:r w:rsidR="00F23049" w:rsidRPr="00456D38">
        <w:rPr>
          <w:color w:val="000000" w:themeColor="text1"/>
          <w:sz w:val="24"/>
          <w:szCs w:val="24"/>
        </w:rPr>
        <w:t>Команды для участия в Соревновании)</w:t>
      </w:r>
      <w:r w:rsidR="008E07B1" w:rsidRPr="00456D38">
        <w:rPr>
          <w:color w:val="000000" w:themeColor="text1"/>
          <w:sz w:val="24"/>
          <w:szCs w:val="24"/>
        </w:rPr>
        <w:t xml:space="preserve"> </w:t>
      </w:r>
      <w:r w:rsidR="00393C72" w:rsidRPr="00456D38">
        <w:rPr>
          <w:color w:val="000000" w:themeColor="text1"/>
          <w:sz w:val="24"/>
          <w:szCs w:val="24"/>
        </w:rPr>
        <w:t>не более</w:t>
      </w:r>
      <w:r w:rsidR="008E07B1" w:rsidRPr="00456D38">
        <w:rPr>
          <w:color w:val="000000" w:themeColor="text1"/>
          <w:sz w:val="24"/>
          <w:szCs w:val="24"/>
        </w:rPr>
        <w:t xml:space="preserve"> </w:t>
      </w:r>
      <w:r w:rsidR="0056385C" w:rsidRPr="00456D38">
        <w:rPr>
          <w:color w:val="000000" w:themeColor="text1"/>
          <w:sz w:val="24"/>
          <w:szCs w:val="24"/>
        </w:rPr>
        <w:t>35</w:t>
      </w:r>
      <w:r w:rsidRPr="00456D38">
        <w:rPr>
          <w:color w:val="000000" w:themeColor="text1"/>
          <w:sz w:val="24"/>
          <w:szCs w:val="24"/>
        </w:rPr>
        <w:t xml:space="preserve"> футболистов, как минимум </w:t>
      </w:r>
      <w:r w:rsidR="00341188" w:rsidRPr="00456D38">
        <w:rPr>
          <w:color w:val="000000" w:themeColor="text1"/>
          <w:sz w:val="24"/>
          <w:szCs w:val="24"/>
        </w:rPr>
        <w:t xml:space="preserve">двое </w:t>
      </w:r>
      <w:r w:rsidRPr="00456D38">
        <w:rPr>
          <w:color w:val="000000" w:themeColor="text1"/>
          <w:sz w:val="24"/>
          <w:szCs w:val="24"/>
        </w:rPr>
        <w:t>из которых должны быть вратарями.</w:t>
      </w:r>
    </w:p>
    <w:p w14:paraId="622D38C6" w14:textId="3A5D30A9" w:rsidR="00D734A7" w:rsidRPr="00456D38" w:rsidRDefault="006F3717" w:rsidP="00E036AD">
      <w:pPr>
        <w:pStyle w:val="23"/>
        <w:spacing w:line="23" w:lineRule="atLeast"/>
        <w:ind w:firstLine="567"/>
        <w:rPr>
          <w:sz w:val="24"/>
          <w:szCs w:val="24"/>
        </w:rPr>
      </w:pPr>
      <w:r w:rsidRPr="00456D38">
        <w:rPr>
          <w:sz w:val="24"/>
          <w:szCs w:val="24"/>
        </w:rPr>
        <w:t>В</w:t>
      </w:r>
      <w:r w:rsidR="00A34D3C" w:rsidRPr="00456D38">
        <w:rPr>
          <w:sz w:val="24"/>
          <w:szCs w:val="24"/>
        </w:rPr>
        <w:t xml:space="preserve"> сп</w:t>
      </w:r>
      <w:r w:rsidR="00647400" w:rsidRPr="00456D38">
        <w:rPr>
          <w:sz w:val="24"/>
          <w:szCs w:val="24"/>
        </w:rPr>
        <w:t>исок</w:t>
      </w:r>
      <w:r w:rsidR="0012418E" w:rsidRPr="00456D38">
        <w:rPr>
          <w:sz w:val="24"/>
          <w:szCs w:val="24"/>
        </w:rPr>
        <w:t xml:space="preserve"> указанных</w:t>
      </w:r>
      <w:r w:rsidR="00297075" w:rsidRPr="00456D38">
        <w:rPr>
          <w:sz w:val="24"/>
          <w:szCs w:val="24"/>
        </w:rPr>
        <w:t xml:space="preserve"> 35</w:t>
      </w:r>
      <w:r w:rsidR="00A34D3C" w:rsidRPr="00456D38">
        <w:rPr>
          <w:sz w:val="24"/>
          <w:szCs w:val="24"/>
        </w:rPr>
        <w:t xml:space="preserve"> игроков </w:t>
      </w:r>
      <w:r w:rsidR="002B4F8A" w:rsidRPr="00456D38">
        <w:rPr>
          <w:sz w:val="24"/>
          <w:szCs w:val="24"/>
        </w:rPr>
        <w:t xml:space="preserve">одновременно </w:t>
      </w:r>
      <w:r w:rsidR="00297075" w:rsidRPr="00456D38">
        <w:rPr>
          <w:sz w:val="24"/>
          <w:szCs w:val="24"/>
        </w:rPr>
        <w:t>могут быть включены не более</w:t>
      </w:r>
      <w:r w:rsidR="00A34D3C" w:rsidRPr="00456D38">
        <w:rPr>
          <w:sz w:val="24"/>
          <w:szCs w:val="24"/>
        </w:rPr>
        <w:t xml:space="preserve"> </w:t>
      </w:r>
      <w:r w:rsidR="00341188" w:rsidRPr="00456D38">
        <w:rPr>
          <w:sz w:val="24"/>
          <w:szCs w:val="24"/>
        </w:rPr>
        <w:t xml:space="preserve">5 </w:t>
      </w:r>
      <w:r w:rsidR="00A34D3C" w:rsidRPr="00456D38">
        <w:rPr>
          <w:sz w:val="24"/>
          <w:szCs w:val="24"/>
        </w:rPr>
        <w:t>и</w:t>
      </w:r>
      <w:r w:rsidR="00C31089" w:rsidRPr="00456D38">
        <w:rPr>
          <w:sz w:val="24"/>
          <w:szCs w:val="24"/>
        </w:rPr>
        <w:t xml:space="preserve">гроков, родившихся </w:t>
      </w:r>
      <w:r w:rsidRPr="00456D38">
        <w:rPr>
          <w:sz w:val="24"/>
          <w:szCs w:val="24"/>
        </w:rPr>
        <w:t>0</w:t>
      </w:r>
      <w:r w:rsidR="00297075" w:rsidRPr="00456D38">
        <w:rPr>
          <w:sz w:val="24"/>
          <w:szCs w:val="24"/>
        </w:rPr>
        <w:t>1 января 2002</w:t>
      </w:r>
      <w:r w:rsidR="008B3492" w:rsidRPr="00456D38">
        <w:rPr>
          <w:sz w:val="24"/>
          <w:szCs w:val="24"/>
        </w:rPr>
        <w:t xml:space="preserve"> года или позднее</w:t>
      </w:r>
      <w:r w:rsidR="00C31089" w:rsidRPr="00456D38">
        <w:rPr>
          <w:sz w:val="24"/>
          <w:szCs w:val="24"/>
        </w:rPr>
        <w:t>,</w:t>
      </w:r>
      <w:r w:rsidR="002B4F8A" w:rsidRPr="00456D38">
        <w:rPr>
          <w:sz w:val="24"/>
          <w:szCs w:val="24"/>
        </w:rPr>
        <w:t xml:space="preserve"> при этом каждый из таких игроков должен</w:t>
      </w:r>
      <w:r w:rsidR="002F0E42" w:rsidRPr="00456D38">
        <w:rPr>
          <w:sz w:val="24"/>
          <w:szCs w:val="24"/>
        </w:rPr>
        <w:t xml:space="preserve"> быть воспитанником Учреждения. </w:t>
      </w:r>
      <w:r w:rsidR="00F23049" w:rsidRPr="00456D38">
        <w:rPr>
          <w:sz w:val="24"/>
          <w:szCs w:val="24"/>
        </w:rPr>
        <w:t>При этом т</w:t>
      </w:r>
      <w:r w:rsidR="00797B43" w:rsidRPr="00456D38">
        <w:rPr>
          <w:sz w:val="24"/>
          <w:szCs w:val="24"/>
        </w:rPr>
        <w:t>олько трое из пяти</w:t>
      </w:r>
      <w:r w:rsidR="002F0E42" w:rsidRPr="00456D38">
        <w:rPr>
          <w:sz w:val="24"/>
          <w:szCs w:val="24"/>
        </w:rPr>
        <w:t xml:space="preserve"> данных</w:t>
      </w:r>
      <w:r w:rsidR="00797B43" w:rsidRPr="00456D38">
        <w:rPr>
          <w:sz w:val="24"/>
          <w:szCs w:val="24"/>
        </w:rPr>
        <w:t xml:space="preserve"> игроков</w:t>
      </w:r>
      <w:r w:rsidR="002F0E42" w:rsidRPr="00456D38">
        <w:rPr>
          <w:sz w:val="24"/>
          <w:szCs w:val="24"/>
        </w:rPr>
        <w:t xml:space="preserve"> </w:t>
      </w:r>
      <w:r w:rsidR="00393A26" w:rsidRPr="00456D38">
        <w:rPr>
          <w:sz w:val="24"/>
          <w:szCs w:val="24"/>
        </w:rPr>
        <w:t>могут быть включены в протокол</w:t>
      </w:r>
      <w:r w:rsidR="00652D03" w:rsidRPr="00456D38">
        <w:rPr>
          <w:sz w:val="24"/>
          <w:szCs w:val="24"/>
        </w:rPr>
        <w:t xml:space="preserve"> М</w:t>
      </w:r>
      <w:r w:rsidR="00393A26" w:rsidRPr="00456D38">
        <w:rPr>
          <w:sz w:val="24"/>
          <w:szCs w:val="24"/>
        </w:rPr>
        <w:t>атча.</w:t>
      </w:r>
    </w:p>
    <w:p w14:paraId="0B2D897B" w14:textId="2420A1F5" w:rsidR="00EE7584" w:rsidRPr="00456D38" w:rsidRDefault="00147693" w:rsidP="00E036AD">
      <w:pPr>
        <w:pStyle w:val="23"/>
        <w:spacing w:line="23" w:lineRule="atLeast"/>
        <w:ind w:firstLine="567"/>
        <w:rPr>
          <w:color w:val="000000" w:themeColor="text1"/>
          <w:sz w:val="24"/>
          <w:szCs w:val="24"/>
          <w:highlight w:val="yellow"/>
        </w:rPr>
      </w:pPr>
      <w:r w:rsidRPr="00456D38">
        <w:rPr>
          <w:color w:val="000000" w:themeColor="text1"/>
          <w:sz w:val="24"/>
          <w:szCs w:val="24"/>
        </w:rPr>
        <w:lastRenderedPageBreak/>
        <w:t>4.9. Возможность выступления</w:t>
      </w:r>
      <w:r w:rsidR="00CE5A40" w:rsidRPr="00456D38">
        <w:rPr>
          <w:color w:val="000000" w:themeColor="text1"/>
          <w:sz w:val="24"/>
          <w:szCs w:val="24"/>
        </w:rPr>
        <w:t xml:space="preserve"> футболистов-профессионалов и футболистов-любителей</w:t>
      </w:r>
      <w:r w:rsidR="00645F59" w:rsidRPr="00456D38">
        <w:rPr>
          <w:color w:val="000000" w:themeColor="text1"/>
          <w:sz w:val="24"/>
          <w:szCs w:val="24"/>
        </w:rPr>
        <w:t xml:space="preserve">, </w:t>
      </w:r>
      <w:r w:rsidR="00CE5A40" w:rsidRPr="00456D38">
        <w:rPr>
          <w:color w:val="000000" w:themeColor="text1"/>
          <w:sz w:val="24"/>
          <w:szCs w:val="24"/>
        </w:rPr>
        <w:t>вн</w:t>
      </w:r>
      <w:r w:rsidRPr="00456D38">
        <w:rPr>
          <w:color w:val="000000" w:themeColor="text1"/>
          <w:sz w:val="24"/>
          <w:szCs w:val="24"/>
        </w:rPr>
        <w:t>есенных в заявочный лист Учреждения</w:t>
      </w:r>
      <w:r w:rsidR="00CE5A40" w:rsidRPr="00456D38">
        <w:rPr>
          <w:color w:val="000000" w:themeColor="text1"/>
          <w:sz w:val="24"/>
          <w:szCs w:val="24"/>
        </w:rPr>
        <w:t xml:space="preserve"> </w:t>
      </w:r>
      <w:r w:rsidR="00F23049" w:rsidRPr="00456D38">
        <w:rPr>
          <w:color w:val="000000" w:themeColor="text1"/>
          <w:sz w:val="24"/>
          <w:szCs w:val="24"/>
        </w:rPr>
        <w:t>за соответствующий клуб</w:t>
      </w:r>
      <w:r w:rsidR="00CE5A40" w:rsidRPr="00456D38">
        <w:rPr>
          <w:color w:val="000000" w:themeColor="text1"/>
          <w:sz w:val="24"/>
          <w:szCs w:val="24"/>
        </w:rPr>
        <w:t xml:space="preserve"> в других соревнованиях</w:t>
      </w:r>
      <w:r w:rsidRPr="00456D38">
        <w:rPr>
          <w:color w:val="000000" w:themeColor="text1"/>
          <w:sz w:val="24"/>
          <w:szCs w:val="24"/>
        </w:rPr>
        <w:t>,</w:t>
      </w:r>
      <w:r w:rsidR="00CE5A40" w:rsidRPr="00456D38">
        <w:rPr>
          <w:color w:val="000000" w:themeColor="text1"/>
          <w:sz w:val="24"/>
          <w:szCs w:val="24"/>
        </w:rPr>
        <w:t xml:space="preserve"> определяется регламента</w:t>
      </w:r>
      <w:r w:rsidR="00F23049" w:rsidRPr="00456D38">
        <w:rPr>
          <w:color w:val="000000" w:themeColor="text1"/>
          <w:sz w:val="24"/>
          <w:szCs w:val="24"/>
        </w:rPr>
        <w:t xml:space="preserve">ми данных соревнований. </w:t>
      </w:r>
    </w:p>
    <w:p w14:paraId="30D25BE1" w14:textId="6DAE68F6" w:rsidR="00D80398" w:rsidRPr="00456D38" w:rsidRDefault="00D80398" w:rsidP="00E036AD">
      <w:pPr>
        <w:pStyle w:val="23"/>
        <w:spacing w:line="23" w:lineRule="atLeast"/>
        <w:ind w:firstLine="567"/>
        <w:rPr>
          <w:sz w:val="24"/>
          <w:szCs w:val="24"/>
        </w:rPr>
      </w:pPr>
    </w:p>
    <w:p w14:paraId="111B8468" w14:textId="77777777" w:rsidR="008D40F7" w:rsidRPr="00456D38" w:rsidRDefault="008D40F7" w:rsidP="00E036AD">
      <w:pPr>
        <w:pStyle w:val="22"/>
        <w:spacing w:line="23" w:lineRule="atLeast"/>
        <w:rPr>
          <w:szCs w:val="24"/>
        </w:rPr>
      </w:pPr>
      <w:bookmarkStart w:id="8" w:name="_Toc42458483"/>
      <w:r w:rsidRPr="00456D38">
        <w:rPr>
          <w:szCs w:val="24"/>
        </w:rPr>
        <w:t xml:space="preserve">СТАТЬЯ </w:t>
      </w:r>
      <w:r w:rsidR="00EE60B9" w:rsidRPr="00456D38">
        <w:rPr>
          <w:szCs w:val="24"/>
        </w:rPr>
        <w:t>5</w:t>
      </w:r>
      <w:r w:rsidR="00CF13A0" w:rsidRPr="00456D38">
        <w:rPr>
          <w:szCs w:val="24"/>
        </w:rPr>
        <w:t xml:space="preserve">. </w:t>
      </w:r>
      <w:r w:rsidRPr="00456D38">
        <w:rPr>
          <w:szCs w:val="24"/>
        </w:rPr>
        <w:t>ОРГАНИЗАЦИЯ МАТЧЕЙ</w:t>
      </w:r>
      <w:bookmarkEnd w:id="8"/>
    </w:p>
    <w:p w14:paraId="67B35010" w14:textId="77777777" w:rsidR="008D40F7" w:rsidRPr="00456D38" w:rsidRDefault="008D40F7" w:rsidP="00E036AD">
      <w:pPr>
        <w:pStyle w:val="23"/>
        <w:spacing w:line="23" w:lineRule="atLeast"/>
        <w:ind w:firstLine="0"/>
        <w:rPr>
          <w:b/>
          <w:sz w:val="24"/>
          <w:szCs w:val="24"/>
        </w:rPr>
      </w:pPr>
    </w:p>
    <w:p w14:paraId="65135E30" w14:textId="3DE2EA8C" w:rsidR="00681575" w:rsidRPr="00456D38" w:rsidRDefault="00DE2FE0" w:rsidP="00E036AD">
      <w:pPr>
        <w:pStyle w:val="a5"/>
        <w:tabs>
          <w:tab w:val="left" w:pos="1134"/>
        </w:tabs>
        <w:spacing w:line="23" w:lineRule="atLeast"/>
        <w:ind w:firstLine="567"/>
        <w:jc w:val="both"/>
        <w:rPr>
          <w:sz w:val="24"/>
          <w:szCs w:val="24"/>
        </w:rPr>
      </w:pPr>
      <w:r>
        <w:rPr>
          <w:sz w:val="24"/>
          <w:szCs w:val="24"/>
        </w:rPr>
        <w:t xml:space="preserve">5.1. </w:t>
      </w:r>
      <w:r w:rsidR="001165FB" w:rsidRPr="00456D38">
        <w:rPr>
          <w:sz w:val="24"/>
          <w:szCs w:val="24"/>
        </w:rPr>
        <w:t>Соревнование</w:t>
      </w:r>
      <w:r w:rsidR="00EE60B9" w:rsidRPr="00456D38">
        <w:rPr>
          <w:sz w:val="24"/>
          <w:szCs w:val="24"/>
        </w:rPr>
        <w:t xml:space="preserve"> </w:t>
      </w:r>
      <w:r w:rsidR="00681575" w:rsidRPr="00456D38">
        <w:rPr>
          <w:sz w:val="24"/>
          <w:szCs w:val="24"/>
        </w:rPr>
        <w:t>провод</w:t>
      </w:r>
      <w:r w:rsidR="006F3717" w:rsidRPr="00456D38">
        <w:rPr>
          <w:sz w:val="24"/>
          <w:szCs w:val="24"/>
        </w:rPr>
        <w:t>и</w:t>
      </w:r>
      <w:r w:rsidR="00A76FEF" w:rsidRPr="00456D38">
        <w:rPr>
          <w:sz w:val="24"/>
          <w:szCs w:val="24"/>
        </w:rPr>
        <w:t>тся по принципу проведения Матчей «каждый с каждым»</w:t>
      </w:r>
      <w:r w:rsidR="00541C6A" w:rsidRPr="00456D38">
        <w:rPr>
          <w:sz w:val="24"/>
          <w:szCs w:val="24"/>
        </w:rPr>
        <w:t xml:space="preserve"> в два круга</w:t>
      </w:r>
      <w:r w:rsidR="00681575" w:rsidRPr="00456D38">
        <w:rPr>
          <w:sz w:val="24"/>
          <w:szCs w:val="24"/>
        </w:rPr>
        <w:t xml:space="preserve"> – од</w:t>
      </w:r>
      <w:r w:rsidR="00645F59" w:rsidRPr="00456D38">
        <w:rPr>
          <w:sz w:val="24"/>
          <w:szCs w:val="24"/>
        </w:rPr>
        <w:t xml:space="preserve">ин Матч </w:t>
      </w:r>
      <w:r w:rsidR="00EE60B9" w:rsidRPr="00456D38">
        <w:rPr>
          <w:sz w:val="24"/>
          <w:szCs w:val="24"/>
        </w:rPr>
        <w:t xml:space="preserve">на своем поле </w:t>
      </w:r>
      <w:r w:rsidR="00681575" w:rsidRPr="00456D38">
        <w:rPr>
          <w:sz w:val="24"/>
          <w:szCs w:val="24"/>
        </w:rPr>
        <w:t>и од</w:t>
      </w:r>
      <w:r w:rsidR="00645F59" w:rsidRPr="00456D38">
        <w:rPr>
          <w:sz w:val="24"/>
          <w:szCs w:val="24"/>
        </w:rPr>
        <w:t>ин</w:t>
      </w:r>
      <w:r w:rsidR="00681575" w:rsidRPr="00456D38">
        <w:rPr>
          <w:sz w:val="24"/>
          <w:szCs w:val="24"/>
        </w:rPr>
        <w:t xml:space="preserve"> </w:t>
      </w:r>
      <w:r w:rsidR="00645F59" w:rsidRPr="00456D38">
        <w:rPr>
          <w:sz w:val="24"/>
          <w:szCs w:val="24"/>
        </w:rPr>
        <w:t>Матч</w:t>
      </w:r>
      <w:r w:rsidR="00EE60B9" w:rsidRPr="00456D38">
        <w:rPr>
          <w:sz w:val="24"/>
          <w:szCs w:val="24"/>
        </w:rPr>
        <w:t xml:space="preserve"> на поле соперника</w:t>
      </w:r>
      <w:r w:rsidR="00681575" w:rsidRPr="00456D38">
        <w:rPr>
          <w:sz w:val="24"/>
          <w:szCs w:val="24"/>
        </w:rPr>
        <w:t>.</w:t>
      </w:r>
    </w:p>
    <w:p w14:paraId="33113240" w14:textId="2EF80CA9" w:rsidR="008D40F7" w:rsidRPr="00456D38" w:rsidRDefault="00EE60B9" w:rsidP="00E036AD">
      <w:pPr>
        <w:pStyle w:val="23"/>
        <w:tabs>
          <w:tab w:val="left" w:pos="1134"/>
        </w:tabs>
        <w:spacing w:line="23" w:lineRule="atLeast"/>
        <w:ind w:firstLine="567"/>
        <w:rPr>
          <w:bCs/>
          <w:sz w:val="24"/>
          <w:szCs w:val="24"/>
        </w:rPr>
      </w:pPr>
      <w:r w:rsidRPr="00456D38">
        <w:rPr>
          <w:bCs/>
          <w:sz w:val="24"/>
          <w:szCs w:val="24"/>
        </w:rPr>
        <w:t>5</w:t>
      </w:r>
      <w:r w:rsidR="008D40F7" w:rsidRPr="00456D38">
        <w:rPr>
          <w:bCs/>
          <w:sz w:val="24"/>
          <w:szCs w:val="24"/>
        </w:rPr>
        <w:t>.2.</w:t>
      </w:r>
      <w:r w:rsidR="00DE2FE0">
        <w:rPr>
          <w:bCs/>
          <w:sz w:val="24"/>
          <w:szCs w:val="24"/>
        </w:rPr>
        <w:t xml:space="preserve"> </w:t>
      </w:r>
      <w:r w:rsidR="008D40F7" w:rsidRPr="00456D38">
        <w:rPr>
          <w:bCs/>
          <w:sz w:val="24"/>
          <w:szCs w:val="24"/>
        </w:rPr>
        <w:t>Матчи проводятся по Правилам игры</w:t>
      </w:r>
      <w:r w:rsidR="00130299" w:rsidRPr="00456D38">
        <w:rPr>
          <w:bCs/>
          <w:sz w:val="24"/>
          <w:szCs w:val="24"/>
        </w:rPr>
        <w:t xml:space="preserve"> </w:t>
      </w:r>
      <w:r w:rsidR="008D40F7" w:rsidRPr="00456D38">
        <w:rPr>
          <w:bCs/>
          <w:sz w:val="24"/>
          <w:szCs w:val="24"/>
        </w:rPr>
        <w:t xml:space="preserve">и согласно настоящему Регламенту. </w:t>
      </w:r>
    </w:p>
    <w:p w14:paraId="35C1A0C9" w14:textId="13FE257C" w:rsidR="008D40F7" w:rsidRPr="00456D38" w:rsidRDefault="008D40F7" w:rsidP="00E036AD">
      <w:pPr>
        <w:pStyle w:val="23"/>
        <w:tabs>
          <w:tab w:val="left" w:pos="1134"/>
        </w:tabs>
        <w:spacing w:line="23" w:lineRule="atLeast"/>
        <w:ind w:firstLine="0"/>
        <w:rPr>
          <w:bCs/>
          <w:sz w:val="24"/>
          <w:szCs w:val="24"/>
        </w:rPr>
      </w:pPr>
      <w:r w:rsidRPr="00456D38">
        <w:rPr>
          <w:bCs/>
          <w:sz w:val="24"/>
          <w:szCs w:val="24"/>
        </w:rPr>
        <w:t xml:space="preserve">Продолжительность Матча – </w:t>
      </w:r>
      <w:r w:rsidR="00DE2FE0">
        <w:rPr>
          <w:bCs/>
          <w:sz w:val="24"/>
          <w:szCs w:val="24"/>
        </w:rPr>
        <w:t>2</w:t>
      </w:r>
      <w:r w:rsidRPr="00456D38">
        <w:rPr>
          <w:bCs/>
          <w:sz w:val="24"/>
          <w:szCs w:val="24"/>
        </w:rPr>
        <w:t xml:space="preserve"> тайма по 45 минут каждый с перерывом 15 минут.</w:t>
      </w:r>
    </w:p>
    <w:p w14:paraId="60420932" w14:textId="0D14ECCC" w:rsidR="008D40F7" w:rsidRPr="00456D38" w:rsidRDefault="00EE60B9" w:rsidP="00E036AD">
      <w:pPr>
        <w:pStyle w:val="23"/>
        <w:tabs>
          <w:tab w:val="left" w:pos="1134"/>
        </w:tabs>
        <w:spacing w:line="23" w:lineRule="atLeast"/>
        <w:ind w:firstLine="567"/>
        <w:rPr>
          <w:sz w:val="24"/>
          <w:szCs w:val="24"/>
        </w:rPr>
      </w:pPr>
      <w:r w:rsidRPr="00456D38">
        <w:rPr>
          <w:bCs/>
          <w:sz w:val="24"/>
          <w:szCs w:val="24"/>
        </w:rPr>
        <w:t>5</w:t>
      </w:r>
      <w:r w:rsidR="008D40F7" w:rsidRPr="00456D38">
        <w:rPr>
          <w:bCs/>
          <w:sz w:val="24"/>
          <w:szCs w:val="24"/>
        </w:rPr>
        <w:t>.3.</w:t>
      </w:r>
      <w:r w:rsidR="00DE2FE0">
        <w:rPr>
          <w:bCs/>
          <w:sz w:val="24"/>
          <w:szCs w:val="24"/>
        </w:rPr>
        <w:t xml:space="preserve"> </w:t>
      </w:r>
      <w:proofErr w:type="spellStart"/>
      <w:r w:rsidR="008D40F7" w:rsidRPr="00456D38">
        <w:rPr>
          <w:sz w:val="24"/>
          <w:szCs w:val="24"/>
        </w:rPr>
        <w:t>Недоигранные</w:t>
      </w:r>
      <w:proofErr w:type="spellEnd"/>
      <w:r w:rsidR="008D40F7" w:rsidRPr="00456D38">
        <w:rPr>
          <w:sz w:val="24"/>
          <w:szCs w:val="24"/>
        </w:rPr>
        <w:t xml:space="preserve"> Матчи не переигрываются, а доигрываются.</w:t>
      </w:r>
    </w:p>
    <w:p w14:paraId="6067BC9F" w14:textId="3E583461"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.3.1.</w:t>
      </w:r>
      <w:r w:rsidR="00501BCC" w:rsidRPr="00456D38">
        <w:rPr>
          <w:sz w:val="24"/>
          <w:szCs w:val="24"/>
        </w:rPr>
        <w:t xml:space="preserve"> </w:t>
      </w:r>
      <w:r w:rsidR="008D40F7" w:rsidRPr="00456D38">
        <w:rPr>
          <w:sz w:val="24"/>
          <w:szCs w:val="24"/>
        </w:rPr>
        <w:t xml:space="preserve">Если Матч не был доигран до конца из-за метеоусловий, которые, по мнению Судьи опасны для здоровья футболистов, или </w:t>
      </w:r>
      <w:r w:rsidR="00DE2FE0" w:rsidRPr="00456D38">
        <w:rPr>
          <w:sz w:val="24"/>
          <w:szCs w:val="24"/>
        </w:rPr>
        <w:t>Форс</w:t>
      </w:r>
      <w:r w:rsidR="008D40F7" w:rsidRPr="00456D38">
        <w:rPr>
          <w:sz w:val="24"/>
          <w:szCs w:val="24"/>
        </w:rPr>
        <w:t>-мажорных обстоятельств, то Матч должен быть доигран на следующий день с минуты, на которой был остановлен.</w:t>
      </w:r>
    </w:p>
    <w:p w14:paraId="06BC0A77" w14:textId="58DE3DEF"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.3.2.</w:t>
      </w:r>
      <w:r w:rsidR="003C10B8" w:rsidRPr="00456D38">
        <w:rPr>
          <w:sz w:val="24"/>
          <w:szCs w:val="24"/>
        </w:rPr>
        <w:t xml:space="preserve"> </w:t>
      </w:r>
      <w:r w:rsidR="008D40F7" w:rsidRPr="00456D38">
        <w:rPr>
          <w:sz w:val="24"/>
          <w:szCs w:val="24"/>
        </w:rPr>
        <w:t xml:space="preserve">Время остановки </w:t>
      </w:r>
      <w:proofErr w:type="spellStart"/>
      <w:r w:rsidR="008D40F7" w:rsidRPr="00456D38">
        <w:rPr>
          <w:sz w:val="24"/>
          <w:szCs w:val="24"/>
        </w:rPr>
        <w:t>недоигранного</w:t>
      </w:r>
      <w:proofErr w:type="spellEnd"/>
      <w:r w:rsidR="008D40F7" w:rsidRPr="00456D38">
        <w:rPr>
          <w:sz w:val="24"/>
          <w:szCs w:val="24"/>
        </w:rPr>
        <w:t xml:space="preserve"> Матча должно быть отражено в протоколе Матча.</w:t>
      </w:r>
    </w:p>
    <w:p w14:paraId="76EA1D84" w14:textId="2D2A0641"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.3.3.</w:t>
      </w:r>
      <w:r w:rsidR="00DE2FE0">
        <w:rPr>
          <w:sz w:val="24"/>
          <w:szCs w:val="24"/>
        </w:rPr>
        <w:t xml:space="preserve"> </w:t>
      </w:r>
      <w:r w:rsidR="004A2CE8" w:rsidRPr="00456D38">
        <w:rPr>
          <w:sz w:val="24"/>
          <w:szCs w:val="24"/>
        </w:rPr>
        <w:t xml:space="preserve">В случае невозможности проведения </w:t>
      </w:r>
      <w:proofErr w:type="spellStart"/>
      <w:r w:rsidR="004A2CE8" w:rsidRPr="00456D38">
        <w:rPr>
          <w:sz w:val="24"/>
          <w:szCs w:val="24"/>
        </w:rPr>
        <w:t>доигровки</w:t>
      </w:r>
      <w:proofErr w:type="spellEnd"/>
      <w:r w:rsidR="004A2CE8" w:rsidRPr="00456D38">
        <w:rPr>
          <w:sz w:val="24"/>
          <w:szCs w:val="24"/>
        </w:rPr>
        <w:t xml:space="preserve"> на следующий день</w:t>
      </w:r>
      <w:r w:rsidR="00491213" w:rsidRPr="00456D38">
        <w:rPr>
          <w:sz w:val="24"/>
          <w:szCs w:val="24"/>
        </w:rPr>
        <w:t xml:space="preserve"> </w:t>
      </w:r>
      <w:r w:rsidR="009F79B1" w:rsidRPr="00456D38">
        <w:rPr>
          <w:sz w:val="24"/>
          <w:szCs w:val="24"/>
        </w:rPr>
        <w:t xml:space="preserve">Оргкомитет Соревнования </w:t>
      </w:r>
      <w:r w:rsidR="004A2CE8" w:rsidRPr="00456D38">
        <w:rPr>
          <w:sz w:val="24"/>
          <w:szCs w:val="24"/>
        </w:rPr>
        <w:t>определяет иную дату, а также</w:t>
      </w:r>
      <w:r w:rsidR="007C2BAD" w:rsidRPr="00456D38">
        <w:rPr>
          <w:sz w:val="24"/>
          <w:szCs w:val="24"/>
        </w:rPr>
        <w:t xml:space="preserve"> </w:t>
      </w:r>
      <w:r w:rsidR="004A2CE8" w:rsidRPr="00456D38">
        <w:rPr>
          <w:sz w:val="24"/>
          <w:szCs w:val="24"/>
        </w:rPr>
        <w:t xml:space="preserve">место и время проведения </w:t>
      </w:r>
      <w:proofErr w:type="spellStart"/>
      <w:r w:rsidR="004A2CE8" w:rsidRPr="00456D38">
        <w:rPr>
          <w:sz w:val="24"/>
          <w:szCs w:val="24"/>
        </w:rPr>
        <w:t>доигровки</w:t>
      </w:r>
      <w:proofErr w:type="spellEnd"/>
      <w:r w:rsidR="004A2CE8" w:rsidRPr="00456D38">
        <w:rPr>
          <w:sz w:val="24"/>
          <w:szCs w:val="24"/>
        </w:rPr>
        <w:t xml:space="preserve"> этого Матча. </w:t>
      </w:r>
    </w:p>
    <w:p w14:paraId="0E7B4A31" w14:textId="28C8A65B"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.3.4.</w:t>
      </w:r>
      <w:r w:rsidR="00DE2FE0">
        <w:rPr>
          <w:sz w:val="24"/>
          <w:szCs w:val="24"/>
        </w:rPr>
        <w:t xml:space="preserve"> </w:t>
      </w:r>
      <w:r w:rsidR="008D40F7" w:rsidRPr="00456D38">
        <w:rPr>
          <w:sz w:val="24"/>
          <w:szCs w:val="24"/>
        </w:rPr>
        <w:t>Сч</w:t>
      </w:r>
      <w:r w:rsidR="00491213" w:rsidRPr="00456D38">
        <w:rPr>
          <w:sz w:val="24"/>
          <w:szCs w:val="24"/>
        </w:rPr>
        <w:t>ё</w:t>
      </w:r>
      <w:r w:rsidR="008D40F7" w:rsidRPr="00456D38">
        <w:rPr>
          <w:sz w:val="24"/>
          <w:szCs w:val="24"/>
        </w:rPr>
        <w:t xml:space="preserve">т сыгранной части Матча при </w:t>
      </w:r>
      <w:proofErr w:type="spellStart"/>
      <w:r w:rsidR="008D40F7" w:rsidRPr="00456D38">
        <w:rPr>
          <w:sz w:val="24"/>
          <w:szCs w:val="24"/>
        </w:rPr>
        <w:t>доигровке</w:t>
      </w:r>
      <w:proofErr w:type="spellEnd"/>
      <w:r w:rsidR="008D40F7" w:rsidRPr="00456D38">
        <w:rPr>
          <w:sz w:val="24"/>
          <w:szCs w:val="24"/>
        </w:rPr>
        <w:t xml:space="preserve"> сохраняется.</w:t>
      </w:r>
    </w:p>
    <w:p w14:paraId="2AD9E962" w14:textId="46F77771"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3.5.</w:t>
      </w:r>
      <w:r w:rsidR="00DE2FE0">
        <w:rPr>
          <w:sz w:val="24"/>
          <w:szCs w:val="24"/>
        </w:rPr>
        <w:t xml:space="preserve"> </w:t>
      </w:r>
      <w:r w:rsidR="008D40F7" w:rsidRPr="00456D38">
        <w:rPr>
          <w:sz w:val="24"/>
          <w:szCs w:val="24"/>
        </w:rPr>
        <w:t xml:space="preserve">В </w:t>
      </w:r>
      <w:proofErr w:type="spellStart"/>
      <w:r w:rsidR="008D40F7" w:rsidRPr="00456D38">
        <w:rPr>
          <w:sz w:val="24"/>
          <w:szCs w:val="24"/>
        </w:rPr>
        <w:t>доигровке</w:t>
      </w:r>
      <w:proofErr w:type="spellEnd"/>
      <w:r w:rsidR="008D40F7" w:rsidRPr="00456D38">
        <w:rPr>
          <w:sz w:val="24"/>
          <w:szCs w:val="24"/>
        </w:rPr>
        <w:t xml:space="preserve"> Матча принимают участие только те фут</w:t>
      </w:r>
      <w:r w:rsidR="00B94825" w:rsidRPr="00456D38">
        <w:rPr>
          <w:sz w:val="24"/>
          <w:szCs w:val="24"/>
        </w:rPr>
        <w:t xml:space="preserve">болисты, которые были внесены перед Матчем в </w:t>
      </w:r>
      <w:r w:rsidR="007E1680" w:rsidRPr="00456D38">
        <w:rPr>
          <w:sz w:val="24"/>
          <w:szCs w:val="24"/>
        </w:rPr>
        <w:t>протокол Матча</w:t>
      </w:r>
      <w:r w:rsidR="008D40F7" w:rsidRPr="00456D38">
        <w:rPr>
          <w:sz w:val="24"/>
          <w:szCs w:val="24"/>
        </w:rPr>
        <w:t>. При невозможности по медицинским показателям (травма)</w:t>
      </w:r>
      <w:r w:rsidR="00446971" w:rsidRPr="00456D38">
        <w:rPr>
          <w:sz w:val="24"/>
          <w:szCs w:val="24"/>
        </w:rPr>
        <w:t xml:space="preserve"> </w:t>
      </w:r>
      <w:r w:rsidR="008D40F7" w:rsidRPr="00456D38">
        <w:rPr>
          <w:sz w:val="24"/>
          <w:szCs w:val="24"/>
        </w:rPr>
        <w:t xml:space="preserve">принять участие в </w:t>
      </w:r>
      <w:proofErr w:type="spellStart"/>
      <w:r w:rsidR="008D40F7" w:rsidRPr="00456D38">
        <w:rPr>
          <w:sz w:val="24"/>
          <w:szCs w:val="24"/>
        </w:rPr>
        <w:t>доигровке</w:t>
      </w:r>
      <w:proofErr w:type="spellEnd"/>
      <w:r w:rsidR="008D40F7" w:rsidRPr="00456D38">
        <w:rPr>
          <w:sz w:val="24"/>
          <w:szCs w:val="24"/>
        </w:rPr>
        <w:t xml:space="preserve"> </w:t>
      </w:r>
      <w:r w:rsidR="001E1192" w:rsidRPr="00456D38">
        <w:rPr>
          <w:sz w:val="24"/>
          <w:szCs w:val="24"/>
        </w:rPr>
        <w:t xml:space="preserve">и исчерпания лимита замен </w:t>
      </w:r>
      <w:r w:rsidR="008D40F7" w:rsidRPr="00456D38">
        <w:rPr>
          <w:sz w:val="24"/>
          <w:szCs w:val="24"/>
        </w:rPr>
        <w:t>футболист может быть замен</w:t>
      </w:r>
      <w:r w:rsidR="004733F7" w:rsidRPr="00456D38">
        <w:rPr>
          <w:sz w:val="24"/>
          <w:szCs w:val="24"/>
        </w:rPr>
        <w:t>ё</w:t>
      </w:r>
      <w:r w:rsidR="008D40F7" w:rsidRPr="00456D38">
        <w:rPr>
          <w:sz w:val="24"/>
          <w:szCs w:val="24"/>
        </w:rPr>
        <w:t>н</w:t>
      </w:r>
      <w:r w:rsidR="001E1192" w:rsidRPr="00456D38">
        <w:rPr>
          <w:sz w:val="24"/>
          <w:szCs w:val="24"/>
        </w:rPr>
        <w:t xml:space="preserve"> игроком только из числа внесенных в протокол Матча запасных футболистов, не принявших участие в </w:t>
      </w:r>
      <w:proofErr w:type="spellStart"/>
      <w:r w:rsidR="001E1192" w:rsidRPr="00456D38">
        <w:rPr>
          <w:sz w:val="24"/>
          <w:szCs w:val="24"/>
        </w:rPr>
        <w:t>недоигранном</w:t>
      </w:r>
      <w:proofErr w:type="spellEnd"/>
      <w:r w:rsidR="001E1192" w:rsidRPr="00456D38">
        <w:rPr>
          <w:sz w:val="24"/>
          <w:szCs w:val="24"/>
        </w:rPr>
        <w:t xml:space="preserve"> Матче.</w:t>
      </w:r>
    </w:p>
    <w:p w14:paraId="0AA22642" w14:textId="1E033B51" w:rsidR="001E1192" w:rsidRPr="00456D38" w:rsidRDefault="001E1192" w:rsidP="00E036AD">
      <w:pPr>
        <w:autoSpaceDE w:val="0"/>
        <w:spacing w:line="23" w:lineRule="atLeast"/>
        <w:ind w:firstLine="567"/>
        <w:jc w:val="both"/>
      </w:pPr>
      <w:r w:rsidRPr="00456D38">
        <w:t xml:space="preserve">Факт получения травмы футболистом подтверждается Учреждением в форме письменного заявления за подписью главного тренера и врача Команды, которое передается Инспектору не </w:t>
      </w:r>
      <w:proofErr w:type="gramStart"/>
      <w:r w:rsidRPr="00456D38">
        <w:t>позднее</w:t>
      </w:r>
      <w:proofErr w:type="gramEnd"/>
      <w:r w:rsidRPr="00456D38">
        <w:t xml:space="preserve"> чем за 1 (один) час до начала </w:t>
      </w:r>
      <w:proofErr w:type="spellStart"/>
      <w:r w:rsidRPr="00456D38">
        <w:t>доигровки</w:t>
      </w:r>
      <w:proofErr w:type="spellEnd"/>
      <w:r w:rsidRPr="00456D38">
        <w:t xml:space="preserve"> Матча.</w:t>
      </w:r>
    </w:p>
    <w:p w14:paraId="04DB1532" w14:textId="4E3D9FC3"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.3.6.</w:t>
      </w:r>
      <w:r w:rsidR="00DE2FE0">
        <w:rPr>
          <w:sz w:val="24"/>
          <w:szCs w:val="24"/>
        </w:rPr>
        <w:t xml:space="preserve"> </w:t>
      </w:r>
      <w:r w:rsidR="008D40F7" w:rsidRPr="00456D38">
        <w:rPr>
          <w:sz w:val="24"/>
          <w:szCs w:val="24"/>
        </w:rPr>
        <w:t xml:space="preserve">Все дисциплинарные санкции к футболистам и Официальным лицам </w:t>
      </w:r>
      <w:r w:rsidRPr="00456D38">
        <w:rPr>
          <w:sz w:val="24"/>
          <w:szCs w:val="24"/>
        </w:rPr>
        <w:t>Учреждения</w:t>
      </w:r>
      <w:r w:rsidR="008D40F7" w:rsidRPr="00456D38">
        <w:rPr>
          <w:sz w:val="24"/>
          <w:szCs w:val="24"/>
        </w:rPr>
        <w:t xml:space="preserve"> (ж</w:t>
      </w:r>
      <w:r w:rsidR="004733F7" w:rsidRPr="00456D38">
        <w:rPr>
          <w:sz w:val="24"/>
          <w:szCs w:val="24"/>
        </w:rPr>
        <w:t>ё</w:t>
      </w:r>
      <w:r w:rsidR="008D40F7" w:rsidRPr="00456D38">
        <w:rPr>
          <w:sz w:val="24"/>
          <w:szCs w:val="24"/>
        </w:rPr>
        <w:t>лтые и красные карточки), примен</w:t>
      </w:r>
      <w:r w:rsidR="004733F7" w:rsidRPr="00456D38">
        <w:rPr>
          <w:sz w:val="24"/>
          <w:szCs w:val="24"/>
        </w:rPr>
        <w:t>ё</w:t>
      </w:r>
      <w:r w:rsidR="008D40F7" w:rsidRPr="00456D38">
        <w:rPr>
          <w:sz w:val="24"/>
          <w:szCs w:val="24"/>
        </w:rPr>
        <w:t xml:space="preserve">нные в сыгранной части Матча, при </w:t>
      </w:r>
      <w:proofErr w:type="spellStart"/>
      <w:r w:rsidR="008D40F7" w:rsidRPr="00456D38">
        <w:rPr>
          <w:sz w:val="24"/>
          <w:szCs w:val="24"/>
        </w:rPr>
        <w:t>доигровке</w:t>
      </w:r>
      <w:proofErr w:type="spellEnd"/>
      <w:r w:rsidR="008D40F7" w:rsidRPr="00456D38">
        <w:rPr>
          <w:sz w:val="24"/>
          <w:szCs w:val="24"/>
        </w:rPr>
        <w:t xml:space="preserve"> сохраняются.</w:t>
      </w:r>
    </w:p>
    <w:p w14:paraId="63C8C24E" w14:textId="496F7CE3" w:rsidR="005903DA"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.4.</w:t>
      </w:r>
      <w:r w:rsidR="00DE2FE0">
        <w:rPr>
          <w:sz w:val="24"/>
          <w:szCs w:val="24"/>
        </w:rPr>
        <w:t xml:space="preserve"> </w:t>
      </w:r>
      <w:r w:rsidR="005903DA" w:rsidRPr="00456D38">
        <w:rPr>
          <w:sz w:val="24"/>
          <w:szCs w:val="24"/>
        </w:rPr>
        <w:t xml:space="preserve">Не подлежит </w:t>
      </w:r>
      <w:proofErr w:type="spellStart"/>
      <w:r w:rsidR="005903DA" w:rsidRPr="00456D38">
        <w:rPr>
          <w:sz w:val="24"/>
          <w:szCs w:val="24"/>
        </w:rPr>
        <w:t>доигровке</w:t>
      </w:r>
      <w:proofErr w:type="spellEnd"/>
      <w:r w:rsidR="005903DA" w:rsidRPr="00456D38">
        <w:rPr>
          <w:sz w:val="24"/>
          <w:szCs w:val="24"/>
        </w:rPr>
        <w:t xml:space="preserve"> Матч, не</w:t>
      </w:r>
      <w:r w:rsidR="00491213" w:rsidRPr="00456D38">
        <w:rPr>
          <w:sz w:val="24"/>
          <w:szCs w:val="24"/>
        </w:rPr>
        <w:t xml:space="preserve"> </w:t>
      </w:r>
      <w:r w:rsidR="005903DA" w:rsidRPr="00456D38">
        <w:rPr>
          <w:sz w:val="24"/>
          <w:szCs w:val="24"/>
        </w:rPr>
        <w:t>доигранный</w:t>
      </w:r>
      <w:r w:rsidR="007C2BAD" w:rsidRPr="00456D38">
        <w:rPr>
          <w:sz w:val="24"/>
          <w:szCs w:val="24"/>
        </w:rPr>
        <w:t xml:space="preserve"> </w:t>
      </w:r>
      <w:r w:rsidR="005903DA" w:rsidRPr="00456D38">
        <w:rPr>
          <w:sz w:val="24"/>
          <w:szCs w:val="24"/>
        </w:rPr>
        <w:t>до конца по причинам:</w:t>
      </w:r>
    </w:p>
    <w:p w14:paraId="27D30B72" w14:textId="6AC8A846" w:rsidR="007736EF" w:rsidRPr="00456D38" w:rsidRDefault="00DE2FE0" w:rsidP="00E036AD">
      <w:pPr>
        <w:pStyle w:val="23"/>
        <w:tabs>
          <w:tab w:val="left" w:pos="1134"/>
        </w:tabs>
        <w:spacing w:line="23" w:lineRule="atLeast"/>
        <w:ind w:firstLine="567"/>
        <w:rPr>
          <w:sz w:val="24"/>
          <w:szCs w:val="24"/>
        </w:rPr>
      </w:pPr>
      <w:r>
        <w:rPr>
          <w:sz w:val="24"/>
          <w:szCs w:val="24"/>
        </w:rPr>
        <w:t>–</w:t>
      </w:r>
      <w:r w:rsidR="007736EF" w:rsidRPr="00456D38">
        <w:rPr>
          <w:sz w:val="24"/>
          <w:szCs w:val="24"/>
        </w:rPr>
        <w:t xml:space="preserve"> недисциплинированного поведения футболистов одной или обеих </w:t>
      </w:r>
      <w:r w:rsidR="002853B4" w:rsidRPr="00456D38">
        <w:rPr>
          <w:sz w:val="24"/>
          <w:szCs w:val="24"/>
        </w:rPr>
        <w:t>К</w:t>
      </w:r>
      <w:r w:rsidR="007736EF" w:rsidRPr="00456D38">
        <w:rPr>
          <w:sz w:val="24"/>
          <w:szCs w:val="24"/>
        </w:rPr>
        <w:t>оманд;</w:t>
      </w:r>
    </w:p>
    <w:p w14:paraId="666AD779" w14:textId="36533734" w:rsidR="005903DA" w:rsidRPr="00456D38" w:rsidRDefault="00DE2FE0" w:rsidP="00E036AD">
      <w:pPr>
        <w:pStyle w:val="23"/>
        <w:tabs>
          <w:tab w:val="left" w:pos="709"/>
        </w:tabs>
        <w:spacing w:line="23" w:lineRule="atLeast"/>
        <w:ind w:firstLine="567"/>
        <w:rPr>
          <w:sz w:val="24"/>
          <w:szCs w:val="24"/>
        </w:rPr>
      </w:pPr>
      <w:r>
        <w:rPr>
          <w:sz w:val="24"/>
          <w:szCs w:val="24"/>
        </w:rPr>
        <w:t xml:space="preserve">– </w:t>
      </w:r>
      <w:r w:rsidR="005903DA" w:rsidRPr="00456D38">
        <w:rPr>
          <w:sz w:val="24"/>
          <w:szCs w:val="24"/>
        </w:rPr>
        <w:t>присутствия на поле в составе</w:t>
      </w:r>
      <w:r w:rsidR="007C2BAD" w:rsidRPr="00456D38">
        <w:rPr>
          <w:sz w:val="24"/>
          <w:szCs w:val="24"/>
        </w:rPr>
        <w:t xml:space="preserve"> </w:t>
      </w:r>
      <w:r w:rsidR="002853B4" w:rsidRPr="00456D38">
        <w:rPr>
          <w:sz w:val="24"/>
          <w:szCs w:val="24"/>
        </w:rPr>
        <w:t>К</w:t>
      </w:r>
      <w:r w:rsidR="005903DA" w:rsidRPr="00456D38">
        <w:rPr>
          <w:sz w:val="24"/>
          <w:szCs w:val="24"/>
        </w:rPr>
        <w:t>оманды менее семи футболистов</w:t>
      </w:r>
      <w:r w:rsidR="001E1192" w:rsidRPr="00456D38">
        <w:rPr>
          <w:sz w:val="24"/>
          <w:szCs w:val="24"/>
        </w:rPr>
        <w:t>;</w:t>
      </w:r>
    </w:p>
    <w:p w14:paraId="40A3D5FE" w14:textId="1E4884C5" w:rsidR="001E1192" w:rsidRPr="00456D38" w:rsidRDefault="00DE2FE0" w:rsidP="00E036AD">
      <w:pPr>
        <w:pStyle w:val="23"/>
        <w:tabs>
          <w:tab w:val="left" w:pos="709"/>
        </w:tabs>
        <w:spacing w:line="23" w:lineRule="atLeast"/>
        <w:ind w:firstLine="567"/>
        <w:rPr>
          <w:sz w:val="24"/>
          <w:szCs w:val="24"/>
        </w:rPr>
      </w:pPr>
      <w:r>
        <w:rPr>
          <w:sz w:val="24"/>
          <w:szCs w:val="24"/>
        </w:rPr>
        <w:t>–</w:t>
      </w:r>
      <w:r w:rsidR="001E1192" w:rsidRPr="00456D38">
        <w:rPr>
          <w:sz w:val="24"/>
          <w:szCs w:val="24"/>
        </w:rPr>
        <w:t xml:space="preserve"> </w:t>
      </w:r>
      <w:r w:rsidR="001E1192" w:rsidRPr="00456D38">
        <w:rPr>
          <w:color w:val="000000" w:themeColor="text1"/>
          <w:spacing w:val="-1"/>
          <w:kern w:val="24"/>
          <w:sz w:val="24"/>
          <w:szCs w:val="24"/>
        </w:rPr>
        <w:t>вмешательства третьих лиц (болельщиков и иных лиц).</w:t>
      </w:r>
    </w:p>
    <w:p w14:paraId="2BD92C9A" w14:textId="77777777" w:rsidR="005903DA" w:rsidRPr="00456D38" w:rsidRDefault="005903DA" w:rsidP="00E036AD">
      <w:pPr>
        <w:pStyle w:val="23"/>
        <w:tabs>
          <w:tab w:val="left" w:pos="1134"/>
        </w:tabs>
        <w:spacing w:line="23" w:lineRule="atLeast"/>
        <w:ind w:firstLine="567"/>
        <w:rPr>
          <w:sz w:val="24"/>
          <w:szCs w:val="24"/>
        </w:rPr>
      </w:pPr>
      <w:r w:rsidRPr="00456D38">
        <w:rPr>
          <w:sz w:val="24"/>
          <w:szCs w:val="24"/>
        </w:rPr>
        <w:t>Решение по этому Матчу</w:t>
      </w:r>
      <w:r w:rsidR="007C2BAD" w:rsidRPr="00456D38">
        <w:rPr>
          <w:sz w:val="24"/>
          <w:szCs w:val="24"/>
        </w:rPr>
        <w:t xml:space="preserve"> </w:t>
      </w:r>
      <w:r w:rsidRPr="00456D38">
        <w:rPr>
          <w:sz w:val="24"/>
          <w:szCs w:val="24"/>
        </w:rPr>
        <w:t>принимает КДК.</w:t>
      </w:r>
    </w:p>
    <w:p w14:paraId="4590DC26" w14:textId="5FF1B112" w:rsidR="005903DA" w:rsidRPr="00456D38" w:rsidRDefault="00841A40" w:rsidP="00E036AD">
      <w:pPr>
        <w:pStyle w:val="23"/>
        <w:tabs>
          <w:tab w:val="left" w:pos="1134"/>
        </w:tabs>
        <w:spacing w:line="23" w:lineRule="atLeast"/>
        <w:ind w:firstLine="567"/>
        <w:rPr>
          <w:sz w:val="24"/>
          <w:szCs w:val="24"/>
        </w:rPr>
      </w:pPr>
      <w:r w:rsidRPr="00456D38">
        <w:rPr>
          <w:sz w:val="24"/>
          <w:szCs w:val="24"/>
        </w:rPr>
        <w:t>5</w:t>
      </w:r>
      <w:r w:rsidR="005903DA" w:rsidRPr="00456D38">
        <w:rPr>
          <w:sz w:val="24"/>
          <w:szCs w:val="24"/>
        </w:rPr>
        <w:t>.5.</w:t>
      </w:r>
      <w:r w:rsidR="00DE2FE0">
        <w:rPr>
          <w:sz w:val="24"/>
          <w:szCs w:val="24"/>
        </w:rPr>
        <w:t xml:space="preserve"> </w:t>
      </w:r>
      <w:r w:rsidR="005903DA" w:rsidRPr="00456D38">
        <w:rPr>
          <w:sz w:val="24"/>
          <w:szCs w:val="24"/>
        </w:rPr>
        <w:t>Решение по</w:t>
      </w:r>
      <w:r w:rsidR="007C2BAD" w:rsidRPr="00456D38">
        <w:rPr>
          <w:sz w:val="24"/>
          <w:szCs w:val="24"/>
        </w:rPr>
        <w:t xml:space="preserve"> </w:t>
      </w:r>
      <w:r w:rsidR="005903DA" w:rsidRPr="00456D38">
        <w:rPr>
          <w:sz w:val="24"/>
          <w:szCs w:val="24"/>
        </w:rPr>
        <w:t>Матчу, не</w:t>
      </w:r>
      <w:r w:rsidR="00491213" w:rsidRPr="00456D38">
        <w:rPr>
          <w:sz w:val="24"/>
          <w:szCs w:val="24"/>
        </w:rPr>
        <w:t xml:space="preserve"> </w:t>
      </w:r>
      <w:r w:rsidR="005903DA" w:rsidRPr="00456D38">
        <w:rPr>
          <w:sz w:val="24"/>
          <w:szCs w:val="24"/>
        </w:rPr>
        <w:t xml:space="preserve">доигранному до конца </w:t>
      </w:r>
      <w:r w:rsidR="001E1192" w:rsidRPr="00456D38">
        <w:rPr>
          <w:sz w:val="24"/>
          <w:szCs w:val="24"/>
        </w:rPr>
        <w:t>вследствие причин, указанных в п. 5.4 настоящего Регламента</w:t>
      </w:r>
      <w:r w:rsidR="007E5681" w:rsidRPr="00456D38">
        <w:rPr>
          <w:sz w:val="24"/>
          <w:szCs w:val="24"/>
        </w:rPr>
        <w:t>,</w:t>
      </w:r>
      <w:r w:rsidR="005903DA" w:rsidRPr="00456D38">
        <w:rPr>
          <w:sz w:val="24"/>
          <w:szCs w:val="24"/>
        </w:rPr>
        <w:t xml:space="preserve"> принимает КДК. </w:t>
      </w:r>
      <w:proofErr w:type="gramStart"/>
      <w:r w:rsidR="005903DA" w:rsidRPr="00456D38">
        <w:rPr>
          <w:sz w:val="24"/>
          <w:szCs w:val="24"/>
        </w:rPr>
        <w:t>В случае если по итогам рассмотрения</w:t>
      </w:r>
      <w:r w:rsidR="007C2BAD" w:rsidRPr="00456D38">
        <w:rPr>
          <w:sz w:val="24"/>
          <w:szCs w:val="24"/>
        </w:rPr>
        <w:t xml:space="preserve"> </w:t>
      </w:r>
      <w:r w:rsidR="005903DA" w:rsidRPr="00456D38">
        <w:rPr>
          <w:sz w:val="24"/>
          <w:szCs w:val="24"/>
        </w:rPr>
        <w:t xml:space="preserve">обстоятельств, послуживших причиной прекращения Матча, КДК не вынесет санкции в виде присуждения поражения ни одному из </w:t>
      </w:r>
      <w:r w:rsidRPr="00456D38">
        <w:rPr>
          <w:sz w:val="24"/>
          <w:szCs w:val="24"/>
        </w:rPr>
        <w:t>Учреждений</w:t>
      </w:r>
      <w:r w:rsidR="005903DA" w:rsidRPr="00456D38">
        <w:rPr>
          <w:sz w:val="24"/>
          <w:szCs w:val="24"/>
        </w:rPr>
        <w:t xml:space="preserve">, то Матч должен быть доигран в соответствии с п. </w:t>
      </w:r>
      <w:r w:rsidRPr="00456D38">
        <w:rPr>
          <w:sz w:val="24"/>
          <w:szCs w:val="24"/>
        </w:rPr>
        <w:t>5</w:t>
      </w:r>
      <w:r w:rsidR="005903DA" w:rsidRPr="00456D38">
        <w:rPr>
          <w:sz w:val="24"/>
          <w:szCs w:val="24"/>
        </w:rPr>
        <w:t>.3.2</w:t>
      </w:r>
      <w:r w:rsidRPr="00456D38">
        <w:rPr>
          <w:sz w:val="24"/>
          <w:szCs w:val="24"/>
        </w:rPr>
        <w:t xml:space="preserve"> – 5.</w:t>
      </w:r>
      <w:r w:rsidR="005903DA" w:rsidRPr="00456D38">
        <w:rPr>
          <w:sz w:val="24"/>
          <w:szCs w:val="24"/>
        </w:rPr>
        <w:t>3.6 настоящего Регламента, а также с уч</w:t>
      </w:r>
      <w:r w:rsidR="00491213" w:rsidRPr="00456D38">
        <w:rPr>
          <w:sz w:val="24"/>
          <w:szCs w:val="24"/>
        </w:rPr>
        <w:t>ё</w:t>
      </w:r>
      <w:r w:rsidR="005903DA" w:rsidRPr="00456D38">
        <w:rPr>
          <w:sz w:val="24"/>
          <w:szCs w:val="24"/>
        </w:rPr>
        <w:t>том других возм</w:t>
      </w:r>
      <w:r w:rsidR="00CF13A0" w:rsidRPr="00456D38">
        <w:rPr>
          <w:sz w:val="24"/>
          <w:szCs w:val="24"/>
        </w:rPr>
        <w:t xml:space="preserve">ожных санкций, вынесенных КДК </w:t>
      </w:r>
      <w:r w:rsidR="00491213" w:rsidRPr="00456D38">
        <w:rPr>
          <w:sz w:val="24"/>
          <w:szCs w:val="24"/>
        </w:rPr>
        <w:t>(</w:t>
      </w:r>
      <w:r w:rsidR="005903DA" w:rsidRPr="00456D38">
        <w:rPr>
          <w:sz w:val="24"/>
          <w:szCs w:val="24"/>
        </w:rPr>
        <w:t xml:space="preserve">проведение </w:t>
      </w:r>
      <w:r w:rsidR="00491213" w:rsidRPr="00456D38">
        <w:rPr>
          <w:sz w:val="24"/>
          <w:szCs w:val="24"/>
        </w:rPr>
        <w:t>М</w:t>
      </w:r>
      <w:r w:rsidR="005903DA" w:rsidRPr="00456D38">
        <w:rPr>
          <w:sz w:val="24"/>
          <w:szCs w:val="24"/>
        </w:rPr>
        <w:t xml:space="preserve">атча без зрителей, проведение Матча на нейтральном </w:t>
      </w:r>
      <w:r w:rsidR="00491213" w:rsidRPr="00456D38">
        <w:rPr>
          <w:sz w:val="24"/>
          <w:szCs w:val="24"/>
        </w:rPr>
        <w:t>Стадионе в другом городе</w:t>
      </w:r>
      <w:r w:rsidR="00235A75" w:rsidRPr="00456D38">
        <w:rPr>
          <w:sz w:val="24"/>
          <w:szCs w:val="24"/>
        </w:rPr>
        <w:t xml:space="preserve"> и т.д</w:t>
      </w:r>
      <w:proofErr w:type="gramEnd"/>
      <w:r w:rsidR="00235A75" w:rsidRPr="00456D38">
        <w:rPr>
          <w:sz w:val="24"/>
          <w:szCs w:val="24"/>
        </w:rPr>
        <w:t>.</w:t>
      </w:r>
      <w:r w:rsidR="005903DA" w:rsidRPr="00456D38">
        <w:rPr>
          <w:sz w:val="24"/>
          <w:szCs w:val="24"/>
        </w:rPr>
        <w:t>)</w:t>
      </w:r>
      <w:r w:rsidR="00491213" w:rsidRPr="00456D38">
        <w:rPr>
          <w:sz w:val="24"/>
          <w:szCs w:val="24"/>
        </w:rPr>
        <w:t>.</w:t>
      </w:r>
    </w:p>
    <w:p w14:paraId="615A6D3A" w14:textId="6F76995F"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8D40F7" w:rsidRPr="00456D38">
        <w:rPr>
          <w:sz w:val="24"/>
          <w:szCs w:val="24"/>
        </w:rPr>
        <w:t>.</w:t>
      </w:r>
      <w:r w:rsidR="004A2CE8" w:rsidRPr="00456D38">
        <w:rPr>
          <w:sz w:val="24"/>
          <w:szCs w:val="24"/>
        </w:rPr>
        <w:t>6</w:t>
      </w:r>
      <w:r w:rsidR="008D40F7" w:rsidRPr="00456D38">
        <w:rPr>
          <w:sz w:val="24"/>
          <w:szCs w:val="24"/>
        </w:rPr>
        <w:t>.</w:t>
      </w:r>
      <w:r w:rsidR="00DE2FE0">
        <w:rPr>
          <w:sz w:val="24"/>
          <w:szCs w:val="24"/>
        </w:rPr>
        <w:t xml:space="preserve"> </w:t>
      </w:r>
      <w:proofErr w:type="gramStart"/>
      <w:r w:rsidR="008D40F7" w:rsidRPr="00456D38">
        <w:rPr>
          <w:sz w:val="24"/>
          <w:szCs w:val="24"/>
        </w:rPr>
        <w:t xml:space="preserve">В случае выхода из строя системы электроосвещения до начала Матча и невозможности устранения неисправности в течение одного часа после времени начала Матча, а также наступления </w:t>
      </w:r>
      <w:r w:rsidR="00DE2FE0" w:rsidRPr="00456D38">
        <w:rPr>
          <w:sz w:val="24"/>
          <w:szCs w:val="24"/>
        </w:rPr>
        <w:t>Форс</w:t>
      </w:r>
      <w:r w:rsidR="008D40F7" w:rsidRPr="00456D38">
        <w:rPr>
          <w:sz w:val="24"/>
          <w:szCs w:val="24"/>
        </w:rPr>
        <w:t>-мажорных обстоятельств</w:t>
      </w:r>
      <w:r w:rsidR="00561B79" w:rsidRPr="00456D38">
        <w:rPr>
          <w:sz w:val="24"/>
          <w:szCs w:val="24"/>
        </w:rPr>
        <w:t xml:space="preserve"> </w:t>
      </w:r>
      <w:r w:rsidR="008D40F7" w:rsidRPr="00456D38">
        <w:rPr>
          <w:sz w:val="24"/>
          <w:szCs w:val="24"/>
        </w:rPr>
        <w:t>Матч</w:t>
      </w:r>
      <w:r w:rsidR="00561B79" w:rsidRPr="00456D38">
        <w:rPr>
          <w:sz w:val="24"/>
          <w:szCs w:val="24"/>
        </w:rPr>
        <w:t xml:space="preserve"> прерывается по решению Судьи, переносится</w:t>
      </w:r>
      <w:r w:rsidR="00DE2FE0">
        <w:rPr>
          <w:sz w:val="24"/>
          <w:szCs w:val="24"/>
        </w:rPr>
        <w:t>,</w:t>
      </w:r>
      <w:r w:rsidR="00561B79" w:rsidRPr="00456D38">
        <w:rPr>
          <w:sz w:val="24"/>
          <w:szCs w:val="24"/>
        </w:rPr>
        <w:t>, по возможности, на следующий день и должен быть доигран на том же Стадионе, с минуты, следующей за той, на которой был остановлен.</w:t>
      </w:r>
      <w:proofErr w:type="gramEnd"/>
      <w:r w:rsidR="008D40F7" w:rsidRPr="00456D38">
        <w:rPr>
          <w:sz w:val="24"/>
          <w:szCs w:val="24"/>
        </w:rPr>
        <w:t xml:space="preserve"> </w:t>
      </w:r>
      <w:r w:rsidR="004A2CE8" w:rsidRPr="00456D38">
        <w:rPr>
          <w:sz w:val="24"/>
          <w:szCs w:val="24"/>
        </w:rPr>
        <w:t xml:space="preserve">При невозможности проведения Матча на следующий день </w:t>
      </w:r>
      <w:r w:rsidR="00235A75" w:rsidRPr="00456D38">
        <w:rPr>
          <w:sz w:val="24"/>
          <w:szCs w:val="24"/>
        </w:rPr>
        <w:t xml:space="preserve">Оргкомитет </w:t>
      </w:r>
      <w:r w:rsidR="00B956D1" w:rsidRPr="00456D38">
        <w:rPr>
          <w:sz w:val="24"/>
          <w:szCs w:val="24"/>
        </w:rPr>
        <w:t>С</w:t>
      </w:r>
      <w:r w:rsidR="00235A75" w:rsidRPr="00456D38">
        <w:rPr>
          <w:sz w:val="24"/>
          <w:szCs w:val="24"/>
        </w:rPr>
        <w:t>оревнования</w:t>
      </w:r>
      <w:r w:rsidR="003C10B8" w:rsidRPr="00456D38">
        <w:rPr>
          <w:sz w:val="24"/>
          <w:szCs w:val="24"/>
        </w:rPr>
        <w:t xml:space="preserve"> </w:t>
      </w:r>
      <w:r w:rsidR="007E1680" w:rsidRPr="00456D38">
        <w:rPr>
          <w:sz w:val="24"/>
          <w:szCs w:val="24"/>
        </w:rPr>
        <w:t>определяет</w:t>
      </w:r>
      <w:r w:rsidR="004A2CE8" w:rsidRPr="00456D38">
        <w:rPr>
          <w:sz w:val="24"/>
          <w:szCs w:val="24"/>
        </w:rPr>
        <w:t xml:space="preserve"> иную дату, а также</w:t>
      </w:r>
      <w:r w:rsidR="007C2BAD" w:rsidRPr="00456D38">
        <w:rPr>
          <w:sz w:val="24"/>
          <w:szCs w:val="24"/>
        </w:rPr>
        <w:t xml:space="preserve"> </w:t>
      </w:r>
      <w:r w:rsidR="004A2CE8" w:rsidRPr="00456D38">
        <w:rPr>
          <w:sz w:val="24"/>
          <w:szCs w:val="24"/>
        </w:rPr>
        <w:t>место и время проведения этого Матча</w:t>
      </w:r>
      <w:r w:rsidR="000E1C3D" w:rsidRPr="00456D38">
        <w:rPr>
          <w:sz w:val="24"/>
          <w:szCs w:val="24"/>
        </w:rPr>
        <w:t xml:space="preserve"> и извещает об этом </w:t>
      </w:r>
      <w:r w:rsidR="00235A75" w:rsidRPr="00456D38">
        <w:rPr>
          <w:sz w:val="24"/>
          <w:szCs w:val="24"/>
        </w:rPr>
        <w:t xml:space="preserve">соответствующие </w:t>
      </w:r>
      <w:r w:rsidRPr="00456D38">
        <w:rPr>
          <w:sz w:val="24"/>
          <w:szCs w:val="24"/>
        </w:rPr>
        <w:t>Учреждения</w:t>
      </w:r>
      <w:r w:rsidR="000E1C3D" w:rsidRPr="00456D38">
        <w:rPr>
          <w:sz w:val="24"/>
          <w:szCs w:val="24"/>
        </w:rPr>
        <w:t>.</w:t>
      </w:r>
    </w:p>
    <w:p w14:paraId="768590EC" w14:textId="14A0708A" w:rsidR="001C3886" w:rsidRPr="00456D38" w:rsidRDefault="001C3886" w:rsidP="00E036AD">
      <w:pPr>
        <w:pStyle w:val="23"/>
        <w:tabs>
          <w:tab w:val="left" w:pos="1134"/>
        </w:tabs>
        <w:spacing w:line="23" w:lineRule="atLeast"/>
        <w:ind w:firstLine="567"/>
        <w:rPr>
          <w:sz w:val="24"/>
          <w:szCs w:val="24"/>
        </w:rPr>
      </w:pPr>
      <w:r w:rsidRPr="00456D38">
        <w:rPr>
          <w:sz w:val="24"/>
          <w:szCs w:val="24"/>
        </w:rPr>
        <w:t>5.7. По прибыти</w:t>
      </w:r>
      <w:r w:rsidR="00DE2FE0">
        <w:rPr>
          <w:sz w:val="24"/>
          <w:szCs w:val="24"/>
        </w:rPr>
        <w:t>и</w:t>
      </w:r>
      <w:r w:rsidRPr="00456D38">
        <w:rPr>
          <w:sz w:val="24"/>
          <w:szCs w:val="24"/>
        </w:rPr>
        <w:t xml:space="preserve"> на Стадион Инспектор Матча и Судья должны убедиться в соответствии температуры на Стадионе рекомендованным значениям для проведения Матча: от </w:t>
      </w:r>
      <w:r w:rsidR="00DE2FE0">
        <w:rPr>
          <w:sz w:val="24"/>
          <w:szCs w:val="24"/>
        </w:rPr>
        <w:t>-</w:t>
      </w:r>
      <w:r w:rsidRPr="00456D38">
        <w:rPr>
          <w:sz w:val="24"/>
          <w:szCs w:val="24"/>
        </w:rPr>
        <w:t xml:space="preserve">15 до </w:t>
      </w:r>
      <w:r w:rsidR="00DE2FE0">
        <w:rPr>
          <w:sz w:val="24"/>
          <w:szCs w:val="24"/>
        </w:rPr>
        <w:t>+</w:t>
      </w:r>
      <w:r w:rsidRPr="00456D38">
        <w:rPr>
          <w:sz w:val="24"/>
          <w:szCs w:val="24"/>
        </w:rPr>
        <w:t>35 градусов по шкале Цельсия.</w:t>
      </w:r>
    </w:p>
    <w:p w14:paraId="7D1593C9" w14:textId="6A0A2696" w:rsidR="001C3886" w:rsidRPr="00456D38" w:rsidRDefault="001C3886" w:rsidP="00E036AD">
      <w:pPr>
        <w:pStyle w:val="23"/>
        <w:tabs>
          <w:tab w:val="left" w:pos="1134"/>
        </w:tabs>
        <w:spacing w:line="23" w:lineRule="atLeast"/>
        <w:ind w:firstLine="567"/>
        <w:rPr>
          <w:sz w:val="24"/>
          <w:szCs w:val="24"/>
        </w:rPr>
      </w:pPr>
      <w:r w:rsidRPr="00456D38">
        <w:rPr>
          <w:sz w:val="24"/>
          <w:szCs w:val="24"/>
        </w:rPr>
        <w:lastRenderedPageBreak/>
        <w:t>Инспектор и Судья, в случае необходимости, вправе потребовать от Организатора Матча обеспечить проведение температурных замеров окружающег</w:t>
      </w:r>
      <w:r w:rsidR="00244EAF" w:rsidRPr="00456D38">
        <w:rPr>
          <w:sz w:val="24"/>
          <w:szCs w:val="24"/>
        </w:rPr>
        <w:t xml:space="preserve">о воздуха на Стадионе за </w:t>
      </w:r>
      <w:r w:rsidRPr="00456D38">
        <w:rPr>
          <w:sz w:val="24"/>
          <w:szCs w:val="24"/>
        </w:rPr>
        <w:t>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/Резервного Судьи.</w:t>
      </w:r>
    </w:p>
    <w:p w14:paraId="42E9EEE7" w14:textId="69F323BB" w:rsidR="00F62291" w:rsidRPr="00456D38" w:rsidRDefault="00F62291" w:rsidP="00E036AD">
      <w:pPr>
        <w:pStyle w:val="23"/>
        <w:tabs>
          <w:tab w:val="left" w:pos="1134"/>
        </w:tabs>
        <w:spacing w:line="23" w:lineRule="atLeast"/>
        <w:ind w:firstLine="567"/>
        <w:rPr>
          <w:sz w:val="24"/>
          <w:szCs w:val="24"/>
        </w:rPr>
      </w:pPr>
      <w:r w:rsidRPr="00456D38">
        <w:rPr>
          <w:sz w:val="24"/>
          <w:szCs w:val="24"/>
        </w:rPr>
        <w:t xml:space="preserve">В случае если температура окружающего воздуха выше </w:t>
      </w:r>
      <w:r w:rsidR="00DE2FE0">
        <w:rPr>
          <w:sz w:val="24"/>
          <w:szCs w:val="24"/>
        </w:rPr>
        <w:t>+28 градусов по шкале Цельсия</w:t>
      </w:r>
      <w:r w:rsidRPr="00456D38">
        <w:rPr>
          <w:sz w:val="24"/>
          <w:szCs w:val="24"/>
        </w:rPr>
        <w:t>, Судья обязан уведомить команды о времени (минутах) Матча для гидратации. Пауза для гидратации назначается в момент ближайшей естественной остановки игры после 22 минут 30 секунды и 67 минуты 30 секунды соответственно. Судья во время проведения Матча должен обеспечить достаточную длительность паузы для гидратации продолжительностью 2 (две) минуты. Время</w:t>
      </w:r>
      <w:r w:rsidR="00DE2FE0">
        <w:rPr>
          <w:sz w:val="24"/>
          <w:szCs w:val="24"/>
        </w:rPr>
        <w:t>,</w:t>
      </w:r>
      <w:r w:rsidRPr="00456D38">
        <w:rPr>
          <w:sz w:val="24"/>
          <w:szCs w:val="24"/>
        </w:rPr>
        <w:t xml:space="preserve"> потраченное (2 минуты) на гидратацию</w:t>
      </w:r>
      <w:r w:rsidR="00DE2FE0">
        <w:rPr>
          <w:sz w:val="24"/>
          <w:szCs w:val="24"/>
        </w:rPr>
        <w:t>,</w:t>
      </w:r>
      <w:r w:rsidRPr="00456D38">
        <w:rPr>
          <w:sz w:val="24"/>
          <w:szCs w:val="24"/>
        </w:rPr>
        <w:t xml:space="preserve"> добавляется к основному времени каждого из таймов.</w:t>
      </w:r>
    </w:p>
    <w:p w14:paraId="2D5BB24A" w14:textId="27BCB818" w:rsidR="001C3886" w:rsidRPr="00456D38" w:rsidRDefault="001C3886" w:rsidP="00E036AD">
      <w:pPr>
        <w:pStyle w:val="23"/>
        <w:tabs>
          <w:tab w:val="left" w:pos="1134"/>
        </w:tabs>
        <w:spacing w:line="23" w:lineRule="atLeast"/>
        <w:ind w:firstLine="567"/>
        <w:rPr>
          <w:sz w:val="24"/>
          <w:szCs w:val="24"/>
        </w:rPr>
      </w:pPr>
      <w:r w:rsidRPr="00456D38">
        <w:rPr>
          <w:sz w:val="24"/>
          <w:szCs w:val="24"/>
        </w:rPr>
        <w:t xml:space="preserve">В случае, когда температура окружающего воздуха ниже </w:t>
      </w:r>
      <w:r w:rsidR="00DE2FE0">
        <w:rPr>
          <w:sz w:val="24"/>
          <w:szCs w:val="24"/>
        </w:rPr>
        <w:t>-</w:t>
      </w:r>
      <w:r w:rsidRPr="00456D38">
        <w:rPr>
          <w:sz w:val="24"/>
          <w:szCs w:val="24"/>
        </w:rPr>
        <w:t xml:space="preserve">15 градусов по шкале Цельсия или более </w:t>
      </w:r>
      <w:r w:rsidR="00DE2FE0">
        <w:rPr>
          <w:sz w:val="24"/>
          <w:szCs w:val="24"/>
        </w:rPr>
        <w:t>+</w:t>
      </w:r>
      <w:r w:rsidRPr="00456D38">
        <w:rPr>
          <w:sz w:val="24"/>
          <w:szCs w:val="24"/>
        </w:rPr>
        <w:t xml:space="preserve">35 градусов по шкале Цельсия, Инспектор должен получить письменное согласие от обеих играющих Команд на проведение Матча и отразить данную информацию в своем рапорте, а также проинформировать Судью о получении такого согласия. </w:t>
      </w:r>
    </w:p>
    <w:p w14:paraId="31D37E2D" w14:textId="77777777" w:rsidR="001C3886" w:rsidRPr="00456D38" w:rsidRDefault="001C3886" w:rsidP="00E036AD">
      <w:pPr>
        <w:pStyle w:val="23"/>
        <w:tabs>
          <w:tab w:val="left" w:pos="1134"/>
        </w:tabs>
        <w:spacing w:line="23" w:lineRule="atLeast"/>
        <w:ind w:firstLine="567"/>
        <w:rPr>
          <w:sz w:val="24"/>
          <w:szCs w:val="24"/>
        </w:rPr>
      </w:pPr>
      <w:r w:rsidRPr="00456D38">
        <w:rPr>
          <w:sz w:val="24"/>
          <w:szCs w:val="24"/>
        </w:rPr>
        <w:t xml:space="preserve">Окончательное решение о возможности проведения Матча при наличии согласия от обеих команд принимает Судья. </w:t>
      </w:r>
    </w:p>
    <w:p w14:paraId="34145065" w14:textId="6C27141D" w:rsidR="001C3886" w:rsidRPr="00456D38" w:rsidRDefault="001C3886" w:rsidP="00E036AD">
      <w:pPr>
        <w:pStyle w:val="23"/>
        <w:tabs>
          <w:tab w:val="left" w:pos="1134"/>
        </w:tabs>
        <w:spacing w:line="23" w:lineRule="atLeast"/>
        <w:ind w:firstLine="567"/>
        <w:rPr>
          <w:sz w:val="24"/>
          <w:szCs w:val="24"/>
        </w:rPr>
      </w:pPr>
      <w:r w:rsidRPr="00456D38">
        <w:rPr>
          <w:sz w:val="24"/>
          <w:szCs w:val="24"/>
        </w:rPr>
        <w:t xml:space="preserve">Если любая из Команд отказывается от проведения Матча при температуре окружающего воздуха ниже </w:t>
      </w:r>
      <w:r w:rsidR="00DE2FE0">
        <w:rPr>
          <w:sz w:val="24"/>
          <w:szCs w:val="24"/>
        </w:rPr>
        <w:t>-</w:t>
      </w:r>
      <w:r w:rsidRPr="00456D38">
        <w:rPr>
          <w:sz w:val="24"/>
          <w:szCs w:val="24"/>
        </w:rPr>
        <w:t xml:space="preserve">15 градусов по шкале Цельсия или более </w:t>
      </w:r>
      <w:r w:rsidR="00DE2FE0">
        <w:rPr>
          <w:sz w:val="24"/>
          <w:szCs w:val="24"/>
        </w:rPr>
        <w:t>+</w:t>
      </w:r>
      <w:r w:rsidRPr="00456D38">
        <w:rPr>
          <w:sz w:val="24"/>
          <w:szCs w:val="24"/>
        </w:rPr>
        <w:t>35 градусов по шкале Цельсия, Матч переносится на другой срок (день, время, место).</w:t>
      </w:r>
    </w:p>
    <w:p w14:paraId="651D3896" w14:textId="32E4DCD3" w:rsidR="008D40F7" w:rsidRPr="00456D38" w:rsidRDefault="00841A40" w:rsidP="00E036AD">
      <w:pPr>
        <w:pStyle w:val="23"/>
        <w:tabs>
          <w:tab w:val="left" w:pos="1134"/>
        </w:tabs>
        <w:spacing w:line="23" w:lineRule="atLeast"/>
        <w:ind w:firstLine="567"/>
        <w:rPr>
          <w:sz w:val="24"/>
          <w:szCs w:val="24"/>
        </w:rPr>
      </w:pPr>
      <w:r w:rsidRPr="00456D38">
        <w:rPr>
          <w:sz w:val="24"/>
          <w:szCs w:val="24"/>
        </w:rPr>
        <w:t>5</w:t>
      </w:r>
      <w:r w:rsidR="001C3886" w:rsidRPr="00456D38">
        <w:rPr>
          <w:sz w:val="24"/>
          <w:szCs w:val="24"/>
        </w:rPr>
        <w:t>.8</w:t>
      </w:r>
      <w:r w:rsidR="008D40F7" w:rsidRPr="00456D38">
        <w:rPr>
          <w:sz w:val="24"/>
          <w:szCs w:val="24"/>
        </w:rPr>
        <w:t>.</w:t>
      </w:r>
      <w:r w:rsidR="00DE2FE0">
        <w:rPr>
          <w:sz w:val="24"/>
          <w:szCs w:val="24"/>
        </w:rPr>
        <w:t xml:space="preserve"> </w:t>
      </w:r>
      <w:r w:rsidR="008D40F7" w:rsidRPr="00456D38">
        <w:rPr>
          <w:sz w:val="24"/>
          <w:szCs w:val="24"/>
        </w:rPr>
        <w:t>Переигровка Матча возможна лишь по решению КДК.</w:t>
      </w:r>
    </w:p>
    <w:p w14:paraId="2D10CFA0" w14:textId="213A49B8" w:rsidR="00B77D09" w:rsidRPr="00456D38" w:rsidRDefault="00841A40" w:rsidP="00E036AD">
      <w:pPr>
        <w:pStyle w:val="23"/>
        <w:tabs>
          <w:tab w:val="left" w:pos="1134"/>
        </w:tabs>
        <w:spacing w:line="23" w:lineRule="atLeast"/>
        <w:ind w:firstLine="567"/>
        <w:rPr>
          <w:sz w:val="24"/>
          <w:szCs w:val="24"/>
        </w:rPr>
      </w:pPr>
      <w:r w:rsidRPr="00456D38">
        <w:rPr>
          <w:bCs/>
          <w:sz w:val="24"/>
          <w:szCs w:val="24"/>
        </w:rPr>
        <w:t>5</w:t>
      </w:r>
      <w:r w:rsidR="001C3886" w:rsidRPr="00456D38">
        <w:rPr>
          <w:bCs/>
          <w:sz w:val="24"/>
          <w:szCs w:val="24"/>
        </w:rPr>
        <w:t>.9</w:t>
      </w:r>
      <w:r w:rsidR="008D40F7" w:rsidRPr="00456D38">
        <w:rPr>
          <w:bCs/>
          <w:sz w:val="24"/>
          <w:szCs w:val="24"/>
        </w:rPr>
        <w:t>.</w:t>
      </w:r>
      <w:r w:rsidR="00DE2FE0">
        <w:rPr>
          <w:bCs/>
          <w:sz w:val="24"/>
          <w:szCs w:val="24"/>
        </w:rPr>
        <w:t xml:space="preserve"> </w:t>
      </w:r>
      <w:r w:rsidRPr="00456D38">
        <w:rPr>
          <w:sz w:val="24"/>
          <w:szCs w:val="24"/>
        </w:rPr>
        <w:t>Учреждение</w:t>
      </w:r>
      <w:r w:rsidR="00B77D09" w:rsidRPr="00456D38">
        <w:rPr>
          <w:sz w:val="24"/>
          <w:szCs w:val="24"/>
        </w:rPr>
        <w:t xml:space="preserve"> обязан</w:t>
      </w:r>
      <w:r w:rsidRPr="00456D38">
        <w:rPr>
          <w:sz w:val="24"/>
          <w:szCs w:val="24"/>
        </w:rPr>
        <w:t>о</w:t>
      </w:r>
      <w:r w:rsidR="00B77D09" w:rsidRPr="00456D38">
        <w:rPr>
          <w:sz w:val="24"/>
          <w:szCs w:val="24"/>
        </w:rPr>
        <w:t xml:space="preserve"> не </w:t>
      </w:r>
      <w:proofErr w:type="gramStart"/>
      <w:r w:rsidR="00B77D09" w:rsidRPr="00456D38">
        <w:rPr>
          <w:sz w:val="24"/>
          <w:szCs w:val="24"/>
        </w:rPr>
        <w:t>позднее</w:t>
      </w:r>
      <w:proofErr w:type="gramEnd"/>
      <w:r w:rsidR="00B77D09" w:rsidRPr="00456D38">
        <w:rPr>
          <w:sz w:val="24"/>
          <w:szCs w:val="24"/>
        </w:rPr>
        <w:t xml:space="preserve"> чем за</w:t>
      </w:r>
      <w:r w:rsidR="007C2BAD" w:rsidRPr="00456D38">
        <w:rPr>
          <w:sz w:val="24"/>
          <w:szCs w:val="24"/>
        </w:rPr>
        <w:t xml:space="preserve"> </w:t>
      </w:r>
      <w:r w:rsidR="002D3643" w:rsidRPr="00456D38">
        <w:rPr>
          <w:sz w:val="24"/>
          <w:szCs w:val="24"/>
        </w:rPr>
        <w:t>60</w:t>
      </w:r>
      <w:r w:rsidR="00B77D09" w:rsidRPr="00456D38">
        <w:rPr>
          <w:sz w:val="24"/>
          <w:szCs w:val="24"/>
        </w:rPr>
        <w:t xml:space="preserve"> минут до установленного времени начала Матча заполнить </w:t>
      </w:r>
      <w:r w:rsidR="007E1680" w:rsidRPr="00456D38">
        <w:rPr>
          <w:sz w:val="24"/>
          <w:szCs w:val="24"/>
        </w:rPr>
        <w:t>протокол Матча</w:t>
      </w:r>
      <w:r w:rsidR="00B77D09" w:rsidRPr="00456D38">
        <w:rPr>
          <w:sz w:val="24"/>
          <w:szCs w:val="24"/>
        </w:rPr>
        <w:t>.</w:t>
      </w:r>
    </w:p>
    <w:p w14:paraId="78F9EDA3" w14:textId="0B649C55" w:rsidR="008D40F7" w:rsidRPr="00456D38" w:rsidRDefault="00841A40" w:rsidP="00E036AD">
      <w:pPr>
        <w:pStyle w:val="23"/>
        <w:tabs>
          <w:tab w:val="left" w:pos="1134"/>
        </w:tabs>
        <w:spacing w:line="23" w:lineRule="atLeast"/>
        <w:ind w:firstLine="567"/>
        <w:rPr>
          <w:bCs/>
          <w:sz w:val="24"/>
          <w:szCs w:val="24"/>
        </w:rPr>
      </w:pPr>
      <w:r w:rsidRPr="00456D38">
        <w:rPr>
          <w:bCs/>
          <w:sz w:val="24"/>
          <w:szCs w:val="24"/>
        </w:rPr>
        <w:t>5</w:t>
      </w:r>
      <w:r w:rsidR="001C3886" w:rsidRPr="00456D38">
        <w:rPr>
          <w:bCs/>
          <w:sz w:val="24"/>
          <w:szCs w:val="24"/>
        </w:rPr>
        <w:t>.10</w:t>
      </w:r>
      <w:r w:rsidR="008D40F7" w:rsidRPr="00456D38">
        <w:rPr>
          <w:bCs/>
          <w:sz w:val="24"/>
          <w:szCs w:val="24"/>
        </w:rPr>
        <w:t>.</w:t>
      </w:r>
      <w:r w:rsidR="00DE2FE0">
        <w:rPr>
          <w:bCs/>
          <w:sz w:val="24"/>
          <w:szCs w:val="24"/>
        </w:rPr>
        <w:t xml:space="preserve"> </w:t>
      </w:r>
      <w:r w:rsidR="008D40F7" w:rsidRPr="00456D38">
        <w:rPr>
          <w:bCs/>
          <w:sz w:val="24"/>
          <w:szCs w:val="24"/>
        </w:rPr>
        <w:t xml:space="preserve">При проведении </w:t>
      </w:r>
      <w:r w:rsidR="001165FB" w:rsidRPr="00456D38">
        <w:rPr>
          <w:bCs/>
          <w:sz w:val="24"/>
          <w:szCs w:val="24"/>
        </w:rPr>
        <w:t>Соревнования</w:t>
      </w:r>
      <w:r w:rsidR="008D40F7" w:rsidRPr="00456D38">
        <w:rPr>
          <w:bCs/>
          <w:sz w:val="24"/>
          <w:szCs w:val="24"/>
        </w:rPr>
        <w:t xml:space="preserve"> в </w:t>
      </w:r>
      <w:r w:rsidRPr="00456D38">
        <w:rPr>
          <w:bCs/>
          <w:sz w:val="24"/>
          <w:szCs w:val="24"/>
        </w:rPr>
        <w:t>п</w:t>
      </w:r>
      <w:r w:rsidR="007E1680" w:rsidRPr="00456D38">
        <w:rPr>
          <w:bCs/>
          <w:sz w:val="24"/>
          <w:szCs w:val="24"/>
        </w:rPr>
        <w:t>ротокол</w:t>
      </w:r>
      <w:r w:rsidR="008D40F7" w:rsidRPr="00456D38">
        <w:rPr>
          <w:bCs/>
          <w:sz w:val="24"/>
          <w:szCs w:val="24"/>
        </w:rPr>
        <w:t xml:space="preserve"> Матча должны быть внесены от </w:t>
      </w:r>
      <w:r w:rsidR="005614F1" w:rsidRPr="00456D38">
        <w:rPr>
          <w:bCs/>
          <w:sz w:val="24"/>
          <w:szCs w:val="24"/>
        </w:rPr>
        <w:t xml:space="preserve">7 </w:t>
      </w:r>
      <w:r w:rsidR="008D40F7" w:rsidRPr="00456D38">
        <w:rPr>
          <w:bCs/>
          <w:sz w:val="24"/>
          <w:szCs w:val="24"/>
        </w:rPr>
        <w:t xml:space="preserve">до </w:t>
      </w:r>
      <w:r w:rsidR="00C671F0" w:rsidRPr="00456D38">
        <w:rPr>
          <w:bCs/>
          <w:sz w:val="24"/>
          <w:szCs w:val="24"/>
        </w:rPr>
        <w:t xml:space="preserve">11 </w:t>
      </w:r>
      <w:r w:rsidR="008D40F7" w:rsidRPr="00456D38">
        <w:rPr>
          <w:bCs/>
          <w:sz w:val="24"/>
          <w:szCs w:val="24"/>
        </w:rPr>
        <w:t>основных</w:t>
      </w:r>
      <w:r w:rsidR="008473E9" w:rsidRPr="00456D38">
        <w:rPr>
          <w:bCs/>
          <w:sz w:val="24"/>
          <w:szCs w:val="24"/>
        </w:rPr>
        <w:t>,</w:t>
      </w:r>
      <w:r w:rsidR="008D40F7" w:rsidRPr="00456D38">
        <w:rPr>
          <w:bCs/>
          <w:sz w:val="24"/>
          <w:szCs w:val="24"/>
        </w:rPr>
        <w:t xml:space="preserve"> не более </w:t>
      </w:r>
      <w:r w:rsidR="004A2CE8" w:rsidRPr="00456D38">
        <w:rPr>
          <w:bCs/>
          <w:sz w:val="24"/>
          <w:szCs w:val="24"/>
        </w:rPr>
        <w:t>12</w:t>
      </w:r>
      <w:r w:rsidR="00C671F0" w:rsidRPr="00456D38">
        <w:rPr>
          <w:bCs/>
          <w:sz w:val="24"/>
          <w:szCs w:val="24"/>
        </w:rPr>
        <w:t xml:space="preserve"> </w:t>
      </w:r>
      <w:r w:rsidR="008D40F7" w:rsidRPr="00456D38">
        <w:rPr>
          <w:bCs/>
          <w:sz w:val="24"/>
          <w:szCs w:val="24"/>
        </w:rPr>
        <w:t>запасных футболистов</w:t>
      </w:r>
      <w:r w:rsidR="00B77D09" w:rsidRPr="00456D38">
        <w:rPr>
          <w:bCs/>
          <w:sz w:val="24"/>
          <w:szCs w:val="24"/>
        </w:rPr>
        <w:t xml:space="preserve"> и </w:t>
      </w:r>
      <w:r w:rsidR="00321F79" w:rsidRPr="00456D38">
        <w:rPr>
          <w:bCs/>
          <w:sz w:val="24"/>
          <w:szCs w:val="24"/>
        </w:rPr>
        <w:t xml:space="preserve">от 1 до </w:t>
      </w:r>
      <w:r w:rsidR="00B77D09" w:rsidRPr="00456D38">
        <w:rPr>
          <w:sz w:val="24"/>
          <w:szCs w:val="24"/>
        </w:rPr>
        <w:t>7 человек</w:t>
      </w:r>
      <w:r w:rsidR="008473E9" w:rsidRPr="00456D38">
        <w:rPr>
          <w:sz w:val="24"/>
          <w:szCs w:val="24"/>
        </w:rPr>
        <w:t xml:space="preserve"> </w:t>
      </w:r>
      <w:r w:rsidR="00B77D09" w:rsidRPr="00456D38">
        <w:rPr>
          <w:sz w:val="24"/>
          <w:szCs w:val="24"/>
        </w:rPr>
        <w:t xml:space="preserve">в раздел «Тренерский состав» (тренеры, начальник команды, врачи, массажисты, администраторы, иные лица, включённые в заявочный лист </w:t>
      </w:r>
      <w:r w:rsidRPr="00456D38">
        <w:rPr>
          <w:sz w:val="24"/>
          <w:szCs w:val="24"/>
        </w:rPr>
        <w:t>Учреждения</w:t>
      </w:r>
      <w:r w:rsidR="008473E9" w:rsidRPr="00456D38">
        <w:rPr>
          <w:sz w:val="24"/>
          <w:szCs w:val="24"/>
        </w:rPr>
        <w:t>)</w:t>
      </w:r>
      <w:r w:rsidR="00321F79" w:rsidRPr="00456D38">
        <w:rPr>
          <w:sz w:val="24"/>
          <w:szCs w:val="24"/>
        </w:rPr>
        <w:t>, одним из которых обязательно должен быть врач</w:t>
      </w:r>
      <w:r w:rsidR="007413F0" w:rsidRPr="00456D38">
        <w:rPr>
          <w:sz w:val="24"/>
          <w:szCs w:val="24"/>
        </w:rPr>
        <w:t>.</w:t>
      </w:r>
    </w:p>
    <w:p w14:paraId="559990C3" w14:textId="5E17F669" w:rsidR="007413F0" w:rsidRPr="00456D38" w:rsidRDefault="002D3643" w:rsidP="00E036AD">
      <w:pPr>
        <w:tabs>
          <w:tab w:val="left" w:pos="1134"/>
        </w:tabs>
        <w:spacing w:line="23" w:lineRule="atLeast"/>
        <w:ind w:firstLine="567"/>
        <w:jc w:val="both"/>
        <w:rPr>
          <w:bCs/>
        </w:rPr>
      </w:pPr>
      <w:r w:rsidRPr="00456D38">
        <w:rPr>
          <w:bCs/>
        </w:rPr>
        <w:t>5</w:t>
      </w:r>
      <w:r w:rsidR="001C3886" w:rsidRPr="00456D38">
        <w:rPr>
          <w:bCs/>
        </w:rPr>
        <w:t>.10</w:t>
      </w:r>
      <w:r w:rsidR="0056385C" w:rsidRPr="00456D38">
        <w:rPr>
          <w:bCs/>
        </w:rPr>
        <w:t>.1.</w:t>
      </w:r>
      <w:r w:rsidR="002F0E42" w:rsidRPr="00456D38">
        <w:rPr>
          <w:bCs/>
        </w:rPr>
        <w:t xml:space="preserve"> В</w:t>
      </w:r>
      <w:r w:rsidR="007A7011" w:rsidRPr="00456D38">
        <w:rPr>
          <w:bCs/>
        </w:rPr>
        <w:t xml:space="preserve"> протокол каждого Матча со стороны Учреждения могут быть внесены не более 9 футболистов, не являющихся воспитанниками Учреждения.</w:t>
      </w:r>
    </w:p>
    <w:p w14:paraId="3C47579A" w14:textId="07DA60A9" w:rsidR="004B75CC" w:rsidRPr="00456D38" w:rsidRDefault="004B75CC" w:rsidP="00E036AD">
      <w:pPr>
        <w:tabs>
          <w:tab w:val="left" w:pos="1134"/>
        </w:tabs>
        <w:spacing w:line="23" w:lineRule="atLeast"/>
        <w:ind w:firstLine="567"/>
        <w:jc w:val="both"/>
        <w:rPr>
          <w:bCs/>
        </w:rPr>
      </w:pPr>
      <w:r w:rsidRPr="00456D38">
        <w:rPr>
          <w:bCs/>
        </w:rPr>
        <w:t xml:space="preserve">5.10.2. Футболисты, заявленные Учреждением в Соревновании ЮФЛ-2, имеют право быть включенными в протокол матчей ЮФЛ-1. В </w:t>
      </w:r>
      <w:r w:rsidR="00CE2A4D">
        <w:rPr>
          <w:bCs/>
        </w:rPr>
        <w:t>этом</w:t>
      </w:r>
      <w:r w:rsidRPr="00456D38">
        <w:rPr>
          <w:bCs/>
        </w:rPr>
        <w:t xml:space="preserve"> случае должна быть соблюдена норма п. 5.10.1. настоящего Регламента.</w:t>
      </w:r>
    </w:p>
    <w:p w14:paraId="63C0476D" w14:textId="5FBAFACD" w:rsidR="00177E33" w:rsidRPr="00456D38" w:rsidRDefault="001C3886" w:rsidP="00E036AD">
      <w:pPr>
        <w:tabs>
          <w:tab w:val="left" w:pos="1134"/>
        </w:tabs>
        <w:spacing w:line="23" w:lineRule="atLeast"/>
        <w:ind w:firstLine="567"/>
        <w:jc w:val="both"/>
        <w:rPr>
          <w:bCs/>
        </w:rPr>
      </w:pPr>
      <w:r w:rsidRPr="00456D38">
        <w:rPr>
          <w:bCs/>
        </w:rPr>
        <w:t>5.10</w:t>
      </w:r>
      <w:r w:rsidR="004B75CC" w:rsidRPr="00456D38">
        <w:rPr>
          <w:bCs/>
        </w:rPr>
        <w:t>.3</w:t>
      </w:r>
      <w:r w:rsidR="001858B3" w:rsidRPr="00456D38">
        <w:rPr>
          <w:bCs/>
        </w:rPr>
        <w:t xml:space="preserve">. В течение одного тура запрещается одновременное включение футболиста в протоколы матчей ЮФЛ-1 и ЮФЛ-2. </w:t>
      </w:r>
    </w:p>
    <w:p w14:paraId="1DBA0ED3" w14:textId="23346849" w:rsidR="00392E65" w:rsidRPr="00456D38" w:rsidRDefault="001C3886" w:rsidP="00E036AD">
      <w:pPr>
        <w:tabs>
          <w:tab w:val="left" w:pos="1134"/>
        </w:tabs>
        <w:spacing w:line="23" w:lineRule="atLeast"/>
        <w:ind w:firstLine="567"/>
        <w:jc w:val="both"/>
        <w:rPr>
          <w:bCs/>
          <w:lang w:bidi="ru-RU"/>
        </w:rPr>
      </w:pPr>
      <w:r w:rsidRPr="00456D38">
        <w:rPr>
          <w:bCs/>
        </w:rPr>
        <w:t>5.10</w:t>
      </w:r>
      <w:r w:rsidR="004B75CC" w:rsidRPr="00456D38">
        <w:rPr>
          <w:bCs/>
        </w:rPr>
        <w:t>.4</w:t>
      </w:r>
      <w:r w:rsidR="00392E65" w:rsidRPr="00456D38">
        <w:rPr>
          <w:bCs/>
        </w:rPr>
        <w:t xml:space="preserve">. </w:t>
      </w:r>
      <w:r w:rsidR="00392E65" w:rsidRPr="00456D38">
        <w:rPr>
          <w:bCs/>
          <w:lang w:bidi="ru-RU"/>
        </w:rPr>
        <w:t xml:space="preserve">В Протокол матча не должны включаться Футболисты и представители Учреждения, не заявленные в установленном порядке, а также в </w:t>
      </w:r>
      <w:proofErr w:type="gramStart"/>
      <w:r w:rsidR="00392E65" w:rsidRPr="00456D38">
        <w:rPr>
          <w:bCs/>
          <w:lang w:bidi="ru-RU"/>
        </w:rPr>
        <w:t>отношении</w:t>
      </w:r>
      <w:proofErr w:type="gramEnd"/>
      <w:r w:rsidR="00392E65" w:rsidRPr="00456D38">
        <w:rPr>
          <w:bCs/>
          <w:lang w:bidi="ru-RU"/>
        </w:rPr>
        <w:t xml:space="preserve"> которых решением КДК  применена дисквалификация или санкция в виде запрета на осуществление любой связанной с футболом деятельности.</w:t>
      </w:r>
    </w:p>
    <w:p w14:paraId="3A2A7B49" w14:textId="114E4BEA" w:rsidR="0039441E" w:rsidRPr="00456D38" w:rsidRDefault="001C3886" w:rsidP="00E036AD">
      <w:pPr>
        <w:tabs>
          <w:tab w:val="left" w:pos="1134"/>
        </w:tabs>
        <w:spacing w:line="23" w:lineRule="atLeast"/>
        <w:ind w:firstLine="567"/>
        <w:jc w:val="both"/>
        <w:rPr>
          <w:bCs/>
        </w:rPr>
      </w:pPr>
      <w:r w:rsidRPr="00456D38">
        <w:rPr>
          <w:bCs/>
        </w:rPr>
        <w:t>5.10</w:t>
      </w:r>
      <w:r w:rsidR="003C2C88" w:rsidRPr="00456D38">
        <w:rPr>
          <w:bCs/>
        </w:rPr>
        <w:t>.</w:t>
      </w:r>
      <w:r w:rsidR="004B75CC" w:rsidRPr="00456D38">
        <w:rPr>
          <w:bCs/>
        </w:rPr>
        <w:t>5</w:t>
      </w:r>
      <w:r w:rsidR="003C2C88" w:rsidRPr="00456D38">
        <w:rPr>
          <w:bCs/>
        </w:rPr>
        <w:t>.</w:t>
      </w:r>
      <w:r w:rsidR="00CE2A4D">
        <w:rPr>
          <w:bCs/>
        </w:rPr>
        <w:t xml:space="preserve"> </w:t>
      </w:r>
      <w:r w:rsidR="00B77D09" w:rsidRPr="00456D38">
        <w:rPr>
          <w:bCs/>
        </w:rPr>
        <w:t>До начала Матча</w:t>
      </w:r>
      <w:r w:rsidR="007C2BAD" w:rsidRPr="00456D38">
        <w:rPr>
          <w:bCs/>
        </w:rPr>
        <w:t xml:space="preserve"> </w:t>
      </w:r>
      <w:r w:rsidR="00B77D09" w:rsidRPr="00456D38">
        <w:rPr>
          <w:bCs/>
        </w:rPr>
        <w:t xml:space="preserve">разрешается произвести замену игрока, внесённого в </w:t>
      </w:r>
      <w:r w:rsidR="00065788" w:rsidRPr="00456D38">
        <w:rPr>
          <w:bCs/>
        </w:rPr>
        <w:t>протокол Матча</w:t>
      </w:r>
      <w:r w:rsidR="00B77D09" w:rsidRPr="00456D38">
        <w:rPr>
          <w:bCs/>
        </w:rPr>
        <w:t>,</w:t>
      </w:r>
      <w:r w:rsidR="007C2BAD" w:rsidRPr="00456D38">
        <w:rPr>
          <w:bCs/>
        </w:rPr>
        <w:t xml:space="preserve"> </w:t>
      </w:r>
      <w:r w:rsidR="00B77D09" w:rsidRPr="00456D38">
        <w:rPr>
          <w:bCs/>
        </w:rPr>
        <w:t>по причине внезапной травмы или неожиданного физического недомогания</w:t>
      </w:r>
      <w:r w:rsidR="0039441E" w:rsidRPr="00456D38">
        <w:rPr>
          <w:bCs/>
        </w:rPr>
        <w:t>, о чем любое Официальное лицо Клуба должно незамедлительно поставить в известность Судью.</w:t>
      </w:r>
    </w:p>
    <w:p w14:paraId="308F19C9" w14:textId="285BCE55" w:rsidR="0039441E" w:rsidRPr="00456D38" w:rsidRDefault="0039441E" w:rsidP="00E036AD">
      <w:pPr>
        <w:tabs>
          <w:tab w:val="left" w:pos="1134"/>
        </w:tabs>
        <w:spacing w:line="23" w:lineRule="atLeast"/>
        <w:ind w:firstLine="567"/>
        <w:jc w:val="both"/>
        <w:rPr>
          <w:bCs/>
        </w:rPr>
      </w:pPr>
      <w:r w:rsidRPr="00456D38">
        <w:rPr>
          <w:bCs/>
        </w:rPr>
        <w:t>Судья самостоятельно или через Резервного судью обязан оповестить об указанной замене Инспект</w:t>
      </w:r>
      <w:r w:rsidR="00C85DAD" w:rsidRPr="00456D38">
        <w:rPr>
          <w:bCs/>
        </w:rPr>
        <w:t>ора и главного тренера и/или начальника Команды соперника</w:t>
      </w:r>
      <w:r w:rsidR="00F34E9C" w:rsidRPr="00456D38">
        <w:rPr>
          <w:bCs/>
        </w:rPr>
        <w:t>.</w:t>
      </w:r>
    </w:p>
    <w:p w14:paraId="7F5371E3" w14:textId="04CC66C4" w:rsidR="00B77D09" w:rsidRPr="00456D38" w:rsidRDefault="00B77D09" w:rsidP="00E036AD">
      <w:pPr>
        <w:tabs>
          <w:tab w:val="left" w:pos="1134"/>
        </w:tabs>
        <w:spacing w:line="23" w:lineRule="atLeast"/>
        <w:ind w:firstLine="567"/>
        <w:jc w:val="both"/>
        <w:rPr>
          <w:bCs/>
        </w:rPr>
      </w:pPr>
      <w:r w:rsidRPr="00456D38">
        <w:rPr>
          <w:bCs/>
        </w:rPr>
        <w:t xml:space="preserve">Такой игрок вычёркивается из </w:t>
      </w:r>
      <w:r w:rsidR="00065788" w:rsidRPr="00456D38">
        <w:rPr>
          <w:bCs/>
        </w:rPr>
        <w:t xml:space="preserve">протокола </w:t>
      </w:r>
      <w:r w:rsidR="00067C21" w:rsidRPr="00456D38">
        <w:rPr>
          <w:bCs/>
        </w:rPr>
        <w:t>М</w:t>
      </w:r>
      <w:r w:rsidR="00065788" w:rsidRPr="00456D38">
        <w:rPr>
          <w:bCs/>
        </w:rPr>
        <w:t>атча,</w:t>
      </w:r>
      <w:r w:rsidRPr="00456D38">
        <w:rPr>
          <w:bCs/>
        </w:rPr>
        <w:t xml:space="preserve"> при этом игрока основного состава</w:t>
      </w:r>
      <w:r w:rsidR="007C2BAD" w:rsidRPr="00456D38">
        <w:rPr>
          <w:bCs/>
        </w:rPr>
        <w:t xml:space="preserve"> </w:t>
      </w:r>
      <w:r w:rsidRPr="00456D38">
        <w:rPr>
          <w:bCs/>
        </w:rPr>
        <w:t>может заменить</w:t>
      </w:r>
      <w:r w:rsidR="007C2BAD" w:rsidRPr="00456D38">
        <w:rPr>
          <w:bCs/>
        </w:rPr>
        <w:t xml:space="preserve"> </w:t>
      </w:r>
      <w:r w:rsidRPr="00456D38">
        <w:rPr>
          <w:bCs/>
        </w:rPr>
        <w:t xml:space="preserve">один из запасных игроков, внесённых в </w:t>
      </w:r>
      <w:r w:rsidR="00065788" w:rsidRPr="00456D38">
        <w:rPr>
          <w:bCs/>
        </w:rPr>
        <w:t>протокол Матча</w:t>
      </w:r>
      <w:r w:rsidRPr="00456D38">
        <w:rPr>
          <w:bCs/>
        </w:rPr>
        <w:t>. Представитель</w:t>
      </w:r>
      <w:r w:rsidR="007C2BAD" w:rsidRPr="00456D38">
        <w:rPr>
          <w:bCs/>
        </w:rPr>
        <w:t xml:space="preserve"> </w:t>
      </w:r>
      <w:r w:rsidRPr="00456D38">
        <w:rPr>
          <w:bCs/>
        </w:rPr>
        <w:t xml:space="preserve">соответствующей </w:t>
      </w:r>
      <w:r w:rsidR="00067C21" w:rsidRPr="00456D38">
        <w:rPr>
          <w:bCs/>
        </w:rPr>
        <w:t>К</w:t>
      </w:r>
      <w:r w:rsidRPr="00456D38">
        <w:rPr>
          <w:bCs/>
        </w:rPr>
        <w:t>оманды</w:t>
      </w:r>
      <w:r w:rsidR="007C2BAD" w:rsidRPr="00456D38">
        <w:rPr>
          <w:bCs/>
        </w:rPr>
        <w:t xml:space="preserve"> </w:t>
      </w:r>
      <w:r w:rsidRPr="00456D38">
        <w:rPr>
          <w:bCs/>
        </w:rPr>
        <w:t xml:space="preserve">делает в </w:t>
      </w:r>
      <w:r w:rsidR="00065788" w:rsidRPr="00456D38">
        <w:rPr>
          <w:bCs/>
        </w:rPr>
        <w:t>протоколе</w:t>
      </w:r>
      <w:r w:rsidR="00D419E7" w:rsidRPr="00456D38">
        <w:rPr>
          <w:bCs/>
        </w:rPr>
        <w:t xml:space="preserve"> </w:t>
      </w:r>
      <w:r w:rsidR="00065788" w:rsidRPr="00456D38">
        <w:rPr>
          <w:bCs/>
        </w:rPr>
        <w:t>Матча</w:t>
      </w:r>
      <w:r w:rsidRPr="00456D38">
        <w:rPr>
          <w:bCs/>
        </w:rPr>
        <w:t xml:space="preserve"> запись о произведенных до начала Матча заменах и удостоверяет </w:t>
      </w:r>
      <w:r w:rsidR="00841A40" w:rsidRPr="00456D38">
        <w:rPr>
          <w:bCs/>
        </w:rPr>
        <w:t>это своей подписью.</w:t>
      </w:r>
    </w:p>
    <w:p w14:paraId="3F4504A1" w14:textId="77777777" w:rsidR="00B77D09" w:rsidRPr="00456D38" w:rsidRDefault="00B77D09" w:rsidP="00E036AD">
      <w:pPr>
        <w:spacing w:line="23" w:lineRule="atLeast"/>
        <w:ind w:firstLine="567"/>
        <w:jc w:val="both"/>
        <w:rPr>
          <w:bCs/>
        </w:rPr>
      </w:pPr>
      <w:r w:rsidRPr="00456D38">
        <w:rPr>
          <w:bCs/>
        </w:rPr>
        <w:t>Инспектор долж</w:t>
      </w:r>
      <w:r w:rsidR="0029381E" w:rsidRPr="00456D38">
        <w:rPr>
          <w:bCs/>
        </w:rPr>
        <w:t>е</w:t>
      </w:r>
      <w:r w:rsidR="00065788" w:rsidRPr="00456D38">
        <w:rPr>
          <w:bCs/>
        </w:rPr>
        <w:t>н</w:t>
      </w:r>
      <w:r w:rsidR="007C2BAD" w:rsidRPr="00456D38">
        <w:rPr>
          <w:bCs/>
        </w:rPr>
        <w:t xml:space="preserve"> </w:t>
      </w:r>
      <w:r w:rsidRPr="00456D38">
        <w:rPr>
          <w:bCs/>
        </w:rPr>
        <w:t>запросить</w:t>
      </w:r>
      <w:r w:rsidR="007C2BAD" w:rsidRPr="00456D38">
        <w:rPr>
          <w:bCs/>
        </w:rPr>
        <w:t xml:space="preserve"> </w:t>
      </w:r>
      <w:r w:rsidRPr="00456D38">
        <w:rPr>
          <w:bCs/>
        </w:rPr>
        <w:t>письменное объяснение</w:t>
      </w:r>
      <w:r w:rsidR="007C2BAD" w:rsidRPr="00456D38">
        <w:rPr>
          <w:bCs/>
        </w:rPr>
        <w:t xml:space="preserve"> </w:t>
      </w:r>
      <w:r w:rsidRPr="00456D38">
        <w:rPr>
          <w:bCs/>
        </w:rPr>
        <w:t xml:space="preserve">врача соответствующей </w:t>
      </w:r>
      <w:r w:rsidR="002853B4" w:rsidRPr="00456D38">
        <w:rPr>
          <w:bCs/>
        </w:rPr>
        <w:t>К</w:t>
      </w:r>
      <w:r w:rsidRPr="00456D38">
        <w:rPr>
          <w:bCs/>
        </w:rPr>
        <w:t>оманды</w:t>
      </w:r>
      <w:r w:rsidR="007C2BAD" w:rsidRPr="00456D38">
        <w:rPr>
          <w:bCs/>
        </w:rPr>
        <w:t xml:space="preserve"> </w:t>
      </w:r>
      <w:r w:rsidRPr="00456D38">
        <w:rPr>
          <w:bCs/>
        </w:rPr>
        <w:t>с разъяснением причин, повлекших замену игрока до начала</w:t>
      </w:r>
      <w:r w:rsidR="007C2BAD" w:rsidRPr="00456D38">
        <w:rPr>
          <w:bCs/>
        </w:rPr>
        <w:t xml:space="preserve"> </w:t>
      </w:r>
      <w:r w:rsidRPr="00456D38">
        <w:rPr>
          <w:bCs/>
        </w:rPr>
        <w:t xml:space="preserve">игры. </w:t>
      </w:r>
    </w:p>
    <w:p w14:paraId="55CF755F" w14:textId="178BB319" w:rsidR="00B77D09" w:rsidRPr="00456D38" w:rsidRDefault="00B77D09" w:rsidP="00E036AD">
      <w:pPr>
        <w:spacing w:line="23" w:lineRule="atLeast"/>
        <w:ind w:firstLine="567"/>
        <w:jc w:val="both"/>
        <w:rPr>
          <w:bCs/>
        </w:rPr>
      </w:pPr>
      <w:r w:rsidRPr="00456D38">
        <w:rPr>
          <w:bCs/>
        </w:rPr>
        <w:lastRenderedPageBreak/>
        <w:t>Игроки, заменённые</w:t>
      </w:r>
      <w:r w:rsidR="007C2BAD" w:rsidRPr="00456D38">
        <w:rPr>
          <w:bCs/>
        </w:rPr>
        <w:t xml:space="preserve"> </w:t>
      </w:r>
      <w:r w:rsidRPr="00456D38">
        <w:rPr>
          <w:bCs/>
        </w:rPr>
        <w:t>до начала Матча по причине</w:t>
      </w:r>
      <w:r w:rsidR="007C2BAD" w:rsidRPr="00456D38">
        <w:rPr>
          <w:bCs/>
        </w:rPr>
        <w:t xml:space="preserve"> </w:t>
      </w:r>
      <w:r w:rsidRPr="00456D38">
        <w:rPr>
          <w:bCs/>
        </w:rPr>
        <w:t>внезапной травмы или неожиданного физического недомогания, не могут</w:t>
      </w:r>
      <w:r w:rsidR="007D6FAE" w:rsidRPr="00456D38">
        <w:rPr>
          <w:bCs/>
        </w:rPr>
        <w:t xml:space="preserve"> принимать участие в матче и</w:t>
      </w:r>
      <w:r w:rsidRPr="00456D38">
        <w:rPr>
          <w:bCs/>
        </w:rPr>
        <w:t xml:space="preserve"> находиться в течение Матча</w:t>
      </w:r>
      <w:r w:rsidR="007C2BAD" w:rsidRPr="00456D38">
        <w:rPr>
          <w:bCs/>
        </w:rPr>
        <w:t xml:space="preserve"> </w:t>
      </w:r>
      <w:r w:rsidRPr="00456D38">
        <w:rPr>
          <w:bCs/>
        </w:rPr>
        <w:t>в пределах технической зоны.</w:t>
      </w:r>
    </w:p>
    <w:p w14:paraId="65629581" w14:textId="7418AD78" w:rsidR="00CA59B8" w:rsidRPr="00456D38" w:rsidRDefault="00CA59B8" w:rsidP="00E036AD">
      <w:pPr>
        <w:tabs>
          <w:tab w:val="left" w:pos="1134"/>
        </w:tabs>
        <w:spacing w:line="23" w:lineRule="atLeast"/>
        <w:ind w:firstLine="567"/>
        <w:jc w:val="both"/>
        <w:rPr>
          <w:bCs/>
        </w:rPr>
      </w:pPr>
      <w:bookmarkStart w:id="9" w:name="_Hlk44615046"/>
      <w:r w:rsidRPr="00456D38">
        <w:t>В случае произведения замены согласно настоящему пункту до начала Матча количество запасных игроков сокращается соответственно и не может быть восполнено.</w:t>
      </w:r>
      <w:bookmarkEnd w:id="9"/>
    </w:p>
    <w:p w14:paraId="12D69209" w14:textId="31401ABE" w:rsidR="00B77D09" w:rsidRPr="00456D38" w:rsidRDefault="00B77D09" w:rsidP="00E036AD">
      <w:pPr>
        <w:tabs>
          <w:tab w:val="left" w:pos="720"/>
        </w:tabs>
        <w:spacing w:line="23" w:lineRule="atLeast"/>
        <w:ind w:firstLine="567"/>
        <w:jc w:val="both"/>
        <w:rPr>
          <w:bCs/>
        </w:rPr>
      </w:pPr>
      <w:r w:rsidRPr="00456D38">
        <w:t>Замены, произведённые до начала Матча в соответствии с настоящим пунктом, не влияют на общее количество замен, допустимых в ходе Матча.</w:t>
      </w:r>
      <w:r w:rsidR="00CB31A6" w:rsidRPr="00456D38">
        <w:t xml:space="preserve"> Количество запасных игроков</w:t>
      </w:r>
      <w:r w:rsidR="007D6FAE" w:rsidRPr="00456D38">
        <w:t xml:space="preserve"> сокращается соответственно и </w:t>
      </w:r>
      <w:r w:rsidR="00CB31A6" w:rsidRPr="00456D38">
        <w:t>не может быть дополнительно</w:t>
      </w:r>
      <w:r w:rsidR="007D6FAE" w:rsidRPr="00456D38">
        <w:t xml:space="preserve"> восполнено, за исключением случаев травмы или недомогания у вратаря.</w:t>
      </w:r>
    </w:p>
    <w:p w14:paraId="4CAD128D" w14:textId="6A136D1B" w:rsidR="008D40F7" w:rsidRPr="00456D38" w:rsidRDefault="00841A40" w:rsidP="00E036AD">
      <w:pPr>
        <w:tabs>
          <w:tab w:val="left" w:pos="720"/>
        </w:tabs>
        <w:spacing w:line="23" w:lineRule="atLeast"/>
        <w:ind w:firstLine="567"/>
        <w:jc w:val="both"/>
      </w:pPr>
      <w:r w:rsidRPr="00456D38">
        <w:t>5</w:t>
      </w:r>
      <w:r w:rsidR="008D40F7" w:rsidRPr="00456D38">
        <w:t>.</w:t>
      </w:r>
      <w:r w:rsidR="001C3886" w:rsidRPr="00456D38">
        <w:t>11</w:t>
      </w:r>
      <w:r w:rsidR="008D40F7" w:rsidRPr="00456D38">
        <w:t>.</w:t>
      </w:r>
      <w:r w:rsidR="00CE2A4D">
        <w:t xml:space="preserve"> </w:t>
      </w:r>
      <w:r w:rsidR="008D40F7" w:rsidRPr="00456D38">
        <w:t xml:space="preserve">В ходе Матча каждой из </w:t>
      </w:r>
      <w:r w:rsidR="002853B4" w:rsidRPr="00456D38">
        <w:t>К</w:t>
      </w:r>
      <w:r w:rsidR="008D40F7" w:rsidRPr="00456D38">
        <w:t xml:space="preserve">оманд разрешена замена до </w:t>
      </w:r>
      <w:r w:rsidR="00D73C8F" w:rsidRPr="00456D38">
        <w:t>семи</w:t>
      </w:r>
      <w:r w:rsidR="007C2BAD" w:rsidRPr="00456D38">
        <w:t xml:space="preserve"> </w:t>
      </w:r>
      <w:r w:rsidR="008D40F7" w:rsidRPr="00456D38">
        <w:t>футболистов включительно из числа внес</w:t>
      </w:r>
      <w:r w:rsidR="001C73D9" w:rsidRPr="00456D38">
        <w:t>ё</w:t>
      </w:r>
      <w:r w:rsidR="008D40F7" w:rsidRPr="00456D38">
        <w:t xml:space="preserve">нных в </w:t>
      </w:r>
      <w:r w:rsidR="00065788" w:rsidRPr="00456D38">
        <w:t>протокол Матча</w:t>
      </w:r>
      <w:r w:rsidR="008D40F7" w:rsidRPr="00456D38">
        <w:t>.</w:t>
      </w:r>
      <w:r w:rsidR="00CB31A6" w:rsidRPr="00456D38">
        <w:t xml:space="preserve"> </w:t>
      </w:r>
    </w:p>
    <w:p w14:paraId="4433F028" w14:textId="6A6FE4E4" w:rsidR="00E46FD8" w:rsidRPr="00456D38" w:rsidRDefault="00841A40" w:rsidP="00E036AD">
      <w:pPr>
        <w:pStyle w:val="23"/>
        <w:tabs>
          <w:tab w:val="left" w:pos="1134"/>
        </w:tabs>
        <w:spacing w:line="23" w:lineRule="atLeast"/>
        <w:ind w:firstLine="567"/>
        <w:rPr>
          <w:bCs/>
          <w:sz w:val="24"/>
          <w:szCs w:val="24"/>
        </w:rPr>
      </w:pPr>
      <w:r w:rsidRPr="00456D38">
        <w:rPr>
          <w:bCs/>
          <w:sz w:val="24"/>
          <w:szCs w:val="24"/>
        </w:rPr>
        <w:t>5</w:t>
      </w:r>
      <w:r w:rsidR="001C3886" w:rsidRPr="00456D38">
        <w:rPr>
          <w:bCs/>
          <w:sz w:val="24"/>
          <w:szCs w:val="24"/>
        </w:rPr>
        <w:t>.12</w:t>
      </w:r>
      <w:r w:rsidR="004A2CE8" w:rsidRPr="00456D38">
        <w:rPr>
          <w:bCs/>
          <w:sz w:val="24"/>
          <w:szCs w:val="24"/>
        </w:rPr>
        <w:t>.</w:t>
      </w:r>
      <w:r w:rsidR="00CE2A4D">
        <w:rPr>
          <w:bCs/>
          <w:sz w:val="24"/>
          <w:szCs w:val="24"/>
        </w:rPr>
        <w:t xml:space="preserve"> </w:t>
      </w:r>
      <w:r w:rsidR="007C4A61" w:rsidRPr="00456D38">
        <w:rPr>
          <w:bCs/>
          <w:sz w:val="24"/>
          <w:szCs w:val="24"/>
        </w:rPr>
        <w:t>Не допускается нахождение в течение Матча в пределах технической зоны лиц, не</w:t>
      </w:r>
      <w:r w:rsidR="009F79B1" w:rsidRPr="00456D38">
        <w:rPr>
          <w:bCs/>
          <w:sz w:val="24"/>
          <w:szCs w:val="24"/>
        </w:rPr>
        <w:t xml:space="preserve"> </w:t>
      </w:r>
      <w:r w:rsidR="007C4A61" w:rsidRPr="00456D38">
        <w:rPr>
          <w:bCs/>
          <w:sz w:val="24"/>
          <w:szCs w:val="24"/>
        </w:rPr>
        <w:t>включенных в Протокол Матча.</w:t>
      </w:r>
      <w:r w:rsidR="007C4A61" w:rsidRPr="00456D38">
        <w:rPr>
          <w:bCs/>
          <w:sz w:val="24"/>
          <w:szCs w:val="24"/>
        </w:rPr>
        <w:cr/>
      </w:r>
    </w:p>
    <w:p w14:paraId="67A041F6" w14:textId="77777777" w:rsidR="008D40F7" w:rsidRPr="00456D38" w:rsidRDefault="00841A40" w:rsidP="00E036AD">
      <w:pPr>
        <w:pStyle w:val="22"/>
        <w:spacing w:line="23" w:lineRule="atLeast"/>
        <w:rPr>
          <w:szCs w:val="24"/>
        </w:rPr>
      </w:pPr>
      <w:bookmarkStart w:id="10" w:name="_Toc42458484"/>
      <w:r w:rsidRPr="00456D38">
        <w:rPr>
          <w:szCs w:val="24"/>
        </w:rPr>
        <w:t>СТАТЬЯ 6</w:t>
      </w:r>
      <w:r w:rsidR="00CF13A0" w:rsidRPr="00456D38">
        <w:rPr>
          <w:szCs w:val="24"/>
        </w:rPr>
        <w:t xml:space="preserve">. </w:t>
      </w:r>
      <w:r w:rsidR="008D40F7" w:rsidRPr="00456D38">
        <w:rPr>
          <w:szCs w:val="24"/>
        </w:rPr>
        <w:t xml:space="preserve">КАЛЕНДАРЬ </w:t>
      </w:r>
      <w:r w:rsidR="001165FB" w:rsidRPr="00456D38">
        <w:rPr>
          <w:szCs w:val="24"/>
        </w:rPr>
        <w:t>СОРЕВНОВАНИЯ</w:t>
      </w:r>
      <w:bookmarkEnd w:id="10"/>
    </w:p>
    <w:p w14:paraId="0A0F59FB" w14:textId="77777777" w:rsidR="008D40F7" w:rsidRPr="00456D38" w:rsidRDefault="008D40F7" w:rsidP="00E036AD">
      <w:pPr>
        <w:pStyle w:val="23"/>
        <w:spacing w:line="23" w:lineRule="atLeast"/>
        <w:ind w:firstLine="0"/>
        <w:jc w:val="center"/>
        <w:rPr>
          <w:b/>
          <w:sz w:val="24"/>
          <w:szCs w:val="24"/>
        </w:rPr>
      </w:pPr>
    </w:p>
    <w:p w14:paraId="09FB9CF9" w14:textId="423424EF" w:rsidR="008D40F7" w:rsidRPr="00456D38" w:rsidRDefault="00841A40" w:rsidP="00E036AD">
      <w:pPr>
        <w:pStyle w:val="23"/>
        <w:tabs>
          <w:tab w:val="left" w:pos="1134"/>
        </w:tabs>
        <w:spacing w:line="23" w:lineRule="atLeast"/>
        <w:ind w:firstLine="567"/>
        <w:rPr>
          <w:bCs/>
          <w:strike/>
          <w:sz w:val="24"/>
          <w:szCs w:val="24"/>
        </w:rPr>
      </w:pPr>
      <w:r w:rsidRPr="00456D38">
        <w:rPr>
          <w:bCs/>
          <w:sz w:val="24"/>
          <w:szCs w:val="24"/>
        </w:rPr>
        <w:t>6</w:t>
      </w:r>
      <w:r w:rsidR="008D40F7" w:rsidRPr="00456D38">
        <w:rPr>
          <w:bCs/>
          <w:sz w:val="24"/>
          <w:szCs w:val="24"/>
        </w:rPr>
        <w:t>.1.</w:t>
      </w:r>
      <w:r w:rsidR="00CE2A4D">
        <w:rPr>
          <w:bCs/>
          <w:sz w:val="24"/>
          <w:szCs w:val="24"/>
        </w:rPr>
        <w:t xml:space="preserve"> </w:t>
      </w:r>
      <w:r w:rsidR="008D40F7" w:rsidRPr="00456D38">
        <w:rPr>
          <w:bCs/>
          <w:sz w:val="24"/>
          <w:szCs w:val="24"/>
        </w:rPr>
        <w:t>Матчи</w:t>
      </w:r>
      <w:r w:rsidR="008D40F7" w:rsidRPr="00456D38">
        <w:rPr>
          <w:sz w:val="24"/>
          <w:szCs w:val="24"/>
        </w:rPr>
        <w:t xml:space="preserve"> </w:t>
      </w:r>
      <w:r w:rsidR="001165FB" w:rsidRPr="00456D38">
        <w:rPr>
          <w:sz w:val="24"/>
          <w:szCs w:val="24"/>
        </w:rPr>
        <w:t>Соревнования</w:t>
      </w:r>
      <w:r w:rsidR="008D40F7" w:rsidRPr="00456D38">
        <w:rPr>
          <w:sz w:val="24"/>
          <w:szCs w:val="24"/>
        </w:rPr>
        <w:t xml:space="preserve"> проводятся в </w:t>
      </w:r>
      <w:r w:rsidR="002339F8" w:rsidRPr="00456D38">
        <w:rPr>
          <w:sz w:val="24"/>
          <w:szCs w:val="24"/>
        </w:rPr>
        <w:t xml:space="preserve">соответствии с Календарем </w:t>
      </w:r>
      <w:r w:rsidR="002853B4" w:rsidRPr="00456D38">
        <w:rPr>
          <w:sz w:val="24"/>
          <w:szCs w:val="24"/>
        </w:rPr>
        <w:t>С</w:t>
      </w:r>
      <w:r w:rsidR="002339F8" w:rsidRPr="00456D38">
        <w:rPr>
          <w:sz w:val="24"/>
          <w:szCs w:val="24"/>
        </w:rPr>
        <w:t>оревнований</w:t>
      </w:r>
      <w:r w:rsidR="009204C3" w:rsidRPr="00456D38">
        <w:rPr>
          <w:sz w:val="24"/>
          <w:szCs w:val="24"/>
        </w:rPr>
        <w:t>, утвержденным Исполкомом (Бюро Исполкома) РФС.</w:t>
      </w:r>
      <w:r w:rsidR="007C2BAD" w:rsidRPr="00456D38">
        <w:rPr>
          <w:sz w:val="24"/>
          <w:szCs w:val="24"/>
        </w:rPr>
        <w:t xml:space="preserve"> </w:t>
      </w:r>
    </w:p>
    <w:p w14:paraId="14C1A512" w14:textId="0CB958BB" w:rsidR="008D40F7" w:rsidRPr="00456D38" w:rsidRDefault="00841A40" w:rsidP="00E036AD">
      <w:pPr>
        <w:pStyle w:val="23"/>
        <w:tabs>
          <w:tab w:val="left" w:pos="1134"/>
        </w:tabs>
        <w:spacing w:line="23" w:lineRule="atLeast"/>
        <w:ind w:firstLine="567"/>
        <w:rPr>
          <w:sz w:val="24"/>
          <w:szCs w:val="24"/>
        </w:rPr>
      </w:pPr>
      <w:r w:rsidRPr="00456D38">
        <w:rPr>
          <w:bCs/>
          <w:sz w:val="24"/>
          <w:szCs w:val="24"/>
        </w:rPr>
        <w:t>6</w:t>
      </w:r>
      <w:r w:rsidR="008D40F7" w:rsidRPr="00456D38">
        <w:rPr>
          <w:bCs/>
          <w:sz w:val="24"/>
          <w:szCs w:val="24"/>
        </w:rPr>
        <w:t>.2.</w:t>
      </w:r>
      <w:r w:rsidR="00CE2A4D">
        <w:rPr>
          <w:bCs/>
          <w:sz w:val="24"/>
          <w:szCs w:val="24"/>
        </w:rPr>
        <w:t xml:space="preserve"> </w:t>
      </w:r>
      <w:r w:rsidR="008D40F7" w:rsidRPr="00456D38">
        <w:rPr>
          <w:sz w:val="24"/>
          <w:szCs w:val="24"/>
        </w:rPr>
        <w:t>Допускается перенос Матча на другой срок (день и/или час) в случаях:</w:t>
      </w:r>
    </w:p>
    <w:p w14:paraId="7AF3D54E" w14:textId="4280537E" w:rsidR="00BE34CC" w:rsidRPr="00456D38" w:rsidRDefault="00B735E0" w:rsidP="00E036AD">
      <w:pPr>
        <w:pStyle w:val="23"/>
        <w:tabs>
          <w:tab w:val="left" w:pos="709"/>
        </w:tabs>
        <w:spacing w:line="23" w:lineRule="atLeast"/>
        <w:ind w:firstLine="567"/>
        <w:rPr>
          <w:sz w:val="24"/>
          <w:szCs w:val="24"/>
        </w:rPr>
      </w:pPr>
      <w:r w:rsidRPr="00456D38">
        <w:rPr>
          <w:sz w:val="24"/>
          <w:szCs w:val="24"/>
        </w:rPr>
        <w:t>а)</w:t>
      </w:r>
      <w:r w:rsidR="00445A3F" w:rsidRPr="00456D38">
        <w:rPr>
          <w:sz w:val="24"/>
          <w:szCs w:val="24"/>
        </w:rPr>
        <w:t xml:space="preserve"> </w:t>
      </w:r>
      <w:r w:rsidR="00BE34CC" w:rsidRPr="00456D38">
        <w:rPr>
          <w:sz w:val="24"/>
          <w:szCs w:val="24"/>
        </w:rPr>
        <w:t>внесения изменений Исполкомом РФС (Бюро Исполкома РФС)</w:t>
      </w:r>
      <w:r w:rsidR="009845E8" w:rsidRPr="00456D38">
        <w:rPr>
          <w:sz w:val="24"/>
          <w:szCs w:val="24"/>
        </w:rPr>
        <w:t xml:space="preserve"> в Календарь</w:t>
      </w:r>
      <w:r w:rsidR="00BE34CC" w:rsidRPr="00456D38">
        <w:rPr>
          <w:sz w:val="24"/>
          <w:szCs w:val="24"/>
        </w:rPr>
        <w:t xml:space="preserve"> Соревнований;</w:t>
      </w:r>
    </w:p>
    <w:p w14:paraId="732B3D4F" w14:textId="5B275281" w:rsidR="00B735E0" w:rsidRPr="00456D38" w:rsidRDefault="00B735E0" w:rsidP="00E036AD">
      <w:pPr>
        <w:pStyle w:val="23"/>
        <w:tabs>
          <w:tab w:val="left" w:pos="709"/>
        </w:tabs>
        <w:spacing w:line="23" w:lineRule="atLeast"/>
        <w:ind w:firstLine="567"/>
        <w:rPr>
          <w:sz w:val="24"/>
          <w:szCs w:val="24"/>
        </w:rPr>
      </w:pPr>
      <w:r w:rsidRPr="00456D38">
        <w:rPr>
          <w:sz w:val="24"/>
          <w:szCs w:val="24"/>
        </w:rPr>
        <w:t xml:space="preserve">б) </w:t>
      </w:r>
      <w:r w:rsidR="00BE34CC" w:rsidRPr="00456D38">
        <w:rPr>
          <w:sz w:val="24"/>
          <w:szCs w:val="24"/>
        </w:rPr>
        <w:t>если временной промежуток между двумя Матчами Учреждения составляет менее 48 часов;</w:t>
      </w:r>
    </w:p>
    <w:p w14:paraId="193A2862" w14:textId="5A6E3B58" w:rsidR="00100577" w:rsidRPr="00456D38" w:rsidRDefault="00CE2A4D" w:rsidP="00E036AD">
      <w:pPr>
        <w:pStyle w:val="23"/>
        <w:tabs>
          <w:tab w:val="left" w:pos="709"/>
        </w:tabs>
        <w:spacing w:line="23" w:lineRule="atLeast"/>
        <w:ind w:firstLine="567"/>
        <w:rPr>
          <w:sz w:val="24"/>
          <w:szCs w:val="24"/>
        </w:rPr>
      </w:pPr>
      <w:r>
        <w:rPr>
          <w:sz w:val="24"/>
          <w:szCs w:val="24"/>
        </w:rPr>
        <w:t xml:space="preserve">в) </w:t>
      </w:r>
      <w:r w:rsidR="00B735E0" w:rsidRPr="00456D38">
        <w:rPr>
          <w:sz w:val="24"/>
          <w:szCs w:val="24"/>
        </w:rPr>
        <w:t>невозможности обеспечения общественной безопасности и общественного порядка при проведении Матча;</w:t>
      </w:r>
    </w:p>
    <w:p w14:paraId="672BF5DD" w14:textId="5F1DD899" w:rsidR="008D40F7" w:rsidRPr="00456D38" w:rsidRDefault="00050BA0" w:rsidP="00E036AD">
      <w:pPr>
        <w:pStyle w:val="23"/>
        <w:tabs>
          <w:tab w:val="left" w:pos="709"/>
        </w:tabs>
        <w:spacing w:line="23" w:lineRule="atLeast"/>
        <w:ind w:firstLine="567"/>
        <w:rPr>
          <w:sz w:val="24"/>
          <w:szCs w:val="24"/>
        </w:rPr>
      </w:pPr>
      <w:r w:rsidRPr="00456D38">
        <w:rPr>
          <w:sz w:val="24"/>
          <w:szCs w:val="24"/>
        </w:rPr>
        <w:t>г)</w:t>
      </w:r>
      <w:r w:rsidR="002C4868" w:rsidRPr="00456D38">
        <w:rPr>
          <w:sz w:val="24"/>
          <w:szCs w:val="24"/>
        </w:rPr>
        <w:t xml:space="preserve"> </w:t>
      </w:r>
      <w:r w:rsidR="00100577" w:rsidRPr="00456D38">
        <w:rPr>
          <w:sz w:val="24"/>
          <w:szCs w:val="24"/>
        </w:rPr>
        <w:t>неблагоприятных погодных услови</w:t>
      </w:r>
      <w:r w:rsidR="00CE2A4D">
        <w:rPr>
          <w:sz w:val="24"/>
          <w:szCs w:val="24"/>
        </w:rPr>
        <w:t>й</w:t>
      </w:r>
      <w:r w:rsidR="00190E9F" w:rsidRPr="00456D38">
        <w:rPr>
          <w:sz w:val="24"/>
          <w:szCs w:val="24"/>
        </w:rPr>
        <w:t xml:space="preserve"> </w:t>
      </w:r>
      <w:r w:rsidR="00100577" w:rsidRPr="00456D38">
        <w:rPr>
          <w:sz w:val="24"/>
          <w:szCs w:val="24"/>
        </w:rPr>
        <w:t>(</w:t>
      </w:r>
      <w:r w:rsidR="00190E9F" w:rsidRPr="00456D38">
        <w:rPr>
          <w:sz w:val="24"/>
          <w:szCs w:val="24"/>
        </w:rPr>
        <w:t>т</w:t>
      </w:r>
      <w:r w:rsidR="00100577" w:rsidRPr="00456D38">
        <w:rPr>
          <w:sz w:val="24"/>
          <w:szCs w:val="24"/>
        </w:rPr>
        <w:t>емператур</w:t>
      </w:r>
      <w:r w:rsidR="00190E9F" w:rsidRPr="00456D38">
        <w:rPr>
          <w:sz w:val="24"/>
          <w:szCs w:val="24"/>
        </w:rPr>
        <w:t>а</w:t>
      </w:r>
      <w:r w:rsidR="00100577" w:rsidRPr="00456D38">
        <w:rPr>
          <w:sz w:val="24"/>
          <w:szCs w:val="24"/>
        </w:rPr>
        <w:t xml:space="preserve"> воздуха </w:t>
      </w:r>
      <w:r w:rsidR="008473E9" w:rsidRPr="00456D38">
        <w:rPr>
          <w:sz w:val="24"/>
          <w:szCs w:val="24"/>
        </w:rPr>
        <w:t xml:space="preserve">ниже </w:t>
      </w:r>
      <w:r w:rsidR="002A567A" w:rsidRPr="00456D38">
        <w:rPr>
          <w:sz w:val="24"/>
          <w:szCs w:val="24"/>
        </w:rPr>
        <w:t>–</w:t>
      </w:r>
      <w:r w:rsidR="008473E9" w:rsidRPr="00456D38">
        <w:rPr>
          <w:sz w:val="24"/>
          <w:szCs w:val="24"/>
        </w:rPr>
        <w:t>15</w:t>
      </w:r>
      <w:proofErr w:type="gramStart"/>
      <w:r w:rsidR="008473E9" w:rsidRPr="00456D38">
        <w:rPr>
          <w:sz w:val="24"/>
          <w:szCs w:val="24"/>
          <w:shd w:val="clear" w:color="auto" w:fill="FFFFFF"/>
        </w:rPr>
        <w:t>°</w:t>
      </w:r>
      <w:r w:rsidR="008473E9" w:rsidRPr="00456D38">
        <w:rPr>
          <w:sz w:val="24"/>
          <w:szCs w:val="24"/>
        </w:rPr>
        <w:t>С</w:t>
      </w:r>
      <w:proofErr w:type="gramEnd"/>
      <w:r w:rsidR="008473E9" w:rsidRPr="00456D38">
        <w:rPr>
          <w:sz w:val="24"/>
          <w:szCs w:val="24"/>
        </w:rPr>
        <w:t xml:space="preserve"> или выше +35</w:t>
      </w:r>
      <w:r w:rsidR="008473E9" w:rsidRPr="00456D38">
        <w:rPr>
          <w:sz w:val="24"/>
          <w:szCs w:val="24"/>
          <w:shd w:val="clear" w:color="auto" w:fill="FFFFFF"/>
        </w:rPr>
        <w:t>°</w:t>
      </w:r>
      <w:r w:rsidR="008473E9" w:rsidRPr="00456D38">
        <w:rPr>
          <w:sz w:val="24"/>
          <w:szCs w:val="24"/>
        </w:rPr>
        <w:t>С</w:t>
      </w:r>
      <w:r w:rsidR="00100577" w:rsidRPr="00456D38">
        <w:rPr>
          <w:sz w:val="24"/>
          <w:szCs w:val="24"/>
        </w:rPr>
        <w:t>)</w:t>
      </w:r>
      <w:r w:rsidR="00BB29E9" w:rsidRPr="00456D38">
        <w:rPr>
          <w:sz w:val="24"/>
          <w:szCs w:val="24"/>
        </w:rPr>
        <w:t xml:space="preserve">; </w:t>
      </w:r>
    </w:p>
    <w:p w14:paraId="1C841D51" w14:textId="258FC3C7" w:rsidR="00417BAF" w:rsidRPr="00456D38" w:rsidRDefault="00B735E0" w:rsidP="00E036AD">
      <w:pPr>
        <w:pStyle w:val="23"/>
        <w:tabs>
          <w:tab w:val="left" w:pos="709"/>
        </w:tabs>
        <w:spacing w:line="23" w:lineRule="atLeast"/>
        <w:ind w:firstLine="567"/>
        <w:rPr>
          <w:sz w:val="24"/>
          <w:szCs w:val="24"/>
        </w:rPr>
      </w:pPr>
      <w:r w:rsidRPr="00456D38">
        <w:rPr>
          <w:sz w:val="24"/>
          <w:szCs w:val="24"/>
        </w:rPr>
        <w:t xml:space="preserve">д) направления в Оргкомитет Соревнования письменных согласий Учреждений-участников </w:t>
      </w:r>
      <w:proofErr w:type="gramStart"/>
      <w:r w:rsidRPr="00456D38">
        <w:rPr>
          <w:sz w:val="24"/>
          <w:szCs w:val="24"/>
          <w:lang w:val="en-US"/>
        </w:rPr>
        <w:t>c</w:t>
      </w:r>
      <w:proofErr w:type="spellStart"/>
      <w:proofErr w:type="gramEnd"/>
      <w:r w:rsidRPr="00456D38">
        <w:rPr>
          <w:sz w:val="24"/>
          <w:szCs w:val="24"/>
        </w:rPr>
        <w:t>оответствующего</w:t>
      </w:r>
      <w:proofErr w:type="spellEnd"/>
      <w:r w:rsidRPr="00456D38">
        <w:rPr>
          <w:sz w:val="24"/>
          <w:szCs w:val="24"/>
        </w:rPr>
        <w:t xml:space="preserve"> Матча на его перенос</w:t>
      </w:r>
      <w:r w:rsidR="00E93EF3" w:rsidRPr="00456D38">
        <w:rPr>
          <w:sz w:val="24"/>
          <w:szCs w:val="24"/>
        </w:rPr>
        <w:t xml:space="preserve"> не позднее чем за </w:t>
      </w:r>
      <w:r w:rsidR="009943FE" w:rsidRPr="00456D38">
        <w:rPr>
          <w:sz w:val="24"/>
          <w:szCs w:val="24"/>
        </w:rPr>
        <w:t xml:space="preserve">21 </w:t>
      </w:r>
      <w:r w:rsidR="00E93EF3" w:rsidRPr="00456D38">
        <w:rPr>
          <w:sz w:val="24"/>
          <w:szCs w:val="24"/>
        </w:rPr>
        <w:t xml:space="preserve">календарный </w:t>
      </w:r>
      <w:r w:rsidR="009943FE" w:rsidRPr="00456D38">
        <w:rPr>
          <w:sz w:val="24"/>
          <w:szCs w:val="24"/>
        </w:rPr>
        <w:t>д</w:t>
      </w:r>
      <w:r w:rsidR="00E93EF3" w:rsidRPr="00456D38">
        <w:rPr>
          <w:sz w:val="24"/>
          <w:szCs w:val="24"/>
        </w:rPr>
        <w:t>ень до даты проведения матча</w:t>
      </w:r>
      <w:r w:rsidR="009943FE" w:rsidRPr="00456D38">
        <w:rPr>
          <w:sz w:val="24"/>
          <w:szCs w:val="24"/>
        </w:rPr>
        <w:t>;</w:t>
      </w:r>
    </w:p>
    <w:p w14:paraId="7D1BE3FE" w14:textId="45273EE5" w:rsidR="00B735E0" w:rsidRPr="00456D38" w:rsidRDefault="00B735E0" w:rsidP="00E036AD">
      <w:pPr>
        <w:pStyle w:val="23"/>
        <w:tabs>
          <w:tab w:val="left" w:pos="709"/>
        </w:tabs>
        <w:spacing w:line="23" w:lineRule="atLeast"/>
        <w:ind w:firstLine="567"/>
        <w:rPr>
          <w:sz w:val="24"/>
          <w:szCs w:val="24"/>
        </w:rPr>
      </w:pPr>
      <w:r w:rsidRPr="00456D38">
        <w:rPr>
          <w:sz w:val="24"/>
          <w:szCs w:val="24"/>
        </w:rPr>
        <w:t>е) возникновени</w:t>
      </w:r>
      <w:r w:rsidR="00CE2A4D">
        <w:rPr>
          <w:sz w:val="24"/>
          <w:szCs w:val="24"/>
        </w:rPr>
        <w:t>я</w:t>
      </w:r>
      <w:r w:rsidRPr="00456D38">
        <w:rPr>
          <w:sz w:val="24"/>
          <w:szCs w:val="24"/>
        </w:rPr>
        <w:t xml:space="preserve"> </w:t>
      </w:r>
      <w:r w:rsidR="00CE2A4D" w:rsidRPr="00456D38">
        <w:rPr>
          <w:sz w:val="24"/>
          <w:szCs w:val="24"/>
        </w:rPr>
        <w:t>Форс</w:t>
      </w:r>
      <w:r w:rsidRPr="00456D38">
        <w:rPr>
          <w:sz w:val="24"/>
          <w:szCs w:val="24"/>
        </w:rPr>
        <w:t>-мажорных обстоятельств</w:t>
      </w:r>
      <w:r w:rsidR="00BB29E9" w:rsidRPr="00456D38">
        <w:rPr>
          <w:sz w:val="24"/>
          <w:szCs w:val="24"/>
        </w:rPr>
        <w:t xml:space="preserve"> и иных обстоятельств, которые препятствуют проведению Матча</w:t>
      </w:r>
      <w:r w:rsidRPr="00456D38">
        <w:rPr>
          <w:sz w:val="24"/>
          <w:szCs w:val="24"/>
        </w:rPr>
        <w:t>.</w:t>
      </w:r>
    </w:p>
    <w:p w14:paraId="3CDAC226" w14:textId="037E6231" w:rsidR="002C4868" w:rsidRPr="00456D38" w:rsidRDefault="002C4868" w:rsidP="00E036AD">
      <w:pPr>
        <w:pStyle w:val="23"/>
        <w:tabs>
          <w:tab w:val="left" w:pos="709"/>
        </w:tabs>
        <w:spacing w:line="23" w:lineRule="atLeast"/>
        <w:ind w:firstLine="567"/>
        <w:rPr>
          <w:sz w:val="24"/>
          <w:szCs w:val="24"/>
        </w:rPr>
      </w:pPr>
      <w:r w:rsidRPr="00456D38">
        <w:rPr>
          <w:sz w:val="24"/>
          <w:szCs w:val="24"/>
        </w:rPr>
        <w:t xml:space="preserve">Перечень оснований для переносов Матчей, указанный в </w:t>
      </w:r>
      <w:proofErr w:type="spellStart"/>
      <w:r w:rsidRPr="00456D38">
        <w:rPr>
          <w:sz w:val="24"/>
          <w:szCs w:val="24"/>
        </w:rPr>
        <w:t>пп</w:t>
      </w:r>
      <w:proofErr w:type="spellEnd"/>
      <w:r w:rsidRPr="00456D38">
        <w:rPr>
          <w:sz w:val="24"/>
          <w:szCs w:val="24"/>
        </w:rPr>
        <w:t xml:space="preserve">. </w:t>
      </w:r>
      <w:proofErr w:type="gramStart"/>
      <w:r w:rsidRPr="00456D38">
        <w:rPr>
          <w:sz w:val="24"/>
          <w:szCs w:val="24"/>
        </w:rPr>
        <w:t>а-е</w:t>
      </w:r>
      <w:proofErr w:type="gramEnd"/>
      <w:r w:rsidRPr="00456D38">
        <w:rPr>
          <w:sz w:val="24"/>
          <w:szCs w:val="24"/>
        </w:rPr>
        <w:t xml:space="preserve"> п. 6.2, является исчерпывающим, перенос Матчей по другим основаниям, в том числе по причине временной нетрудоспособности футболистов в связи с СОVID-19, не допускается.  </w:t>
      </w:r>
    </w:p>
    <w:p w14:paraId="308556D4" w14:textId="16C438E3" w:rsidR="00050BA0" w:rsidRPr="00456D38" w:rsidRDefault="00841A40" w:rsidP="00E036AD">
      <w:pPr>
        <w:pStyle w:val="23"/>
        <w:tabs>
          <w:tab w:val="left" w:pos="1134"/>
        </w:tabs>
        <w:spacing w:line="23" w:lineRule="atLeast"/>
        <w:ind w:firstLine="567"/>
        <w:rPr>
          <w:sz w:val="24"/>
          <w:szCs w:val="24"/>
        </w:rPr>
      </w:pPr>
      <w:r w:rsidRPr="00456D38">
        <w:rPr>
          <w:sz w:val="24"/>
          <w:szCs w:val="24"/>
        </w:rPr>
        <w:t>6</w:t>
      </w:r>
      <w:r w:rsidR="008D40F7" w:rsidRPr="00456D38">
        <w:rPr>
          <w:sz w:val="24"/>
          <w:szCs w:val="24"/>
        </w:rPr>
        <w:t>.2.1.</w:t>
      </w:r>
      <w:r w:rsidR="00CE2A4D">
        <w:rPr>
          <w:sz w:val="24"/>
          <w:szCs w:val="24"/>
        </w:rPr>
        <w:t xml:space="preserve"> </w:t>
      </w:r>
      <w:r w:rsidR="008D40F7" w:rsidRPr="00456D38">
        <w:rPr>
          <w:sz w:val="24"/>
          <w:szCs w:val="24"/>
        </w:rPr>
        <w:t xml:space="preserve">Решение о переносе Матча принимает </w:t>
      </w:r>
      <w:r w:rsidR="009F79B1" w:rsidRPr="00456D38">
        <w:rPr>
          <w:sz w:val="24"/>
          <w:szCs w:val="24"/>
        </w:rPr>
        <w:t>Оргкомитет Соревнования</w:t>
      </w:r>
      <w:r w:rsidR="002B3CC9" w:rsidRPr="00456D38">
        <w:rPr>
          <w:sz w:val="24"/>
          <w:szCs w:val="24"/>
        </w:rPr>
        <w:t xml:space="preserve"> (за исключением случая, указанного в </w:t>
      </w:r>
      <w:proofErr w:type="spellStart"/>
      <w:r w:rsidR="002B3CC9" w:rsidRPr="00456D38">
        <w:rPr>
          <w:sz w:val="24"/>
          <w:szCs w:val="24"/>
        </w:rPr>
        <w:t>пп</w:t>
      </w:r>
      <w:proofErr w:type="spellEnd"/>
      <w:r w:rsidR="002B3CC9" w:rsidRPr="00456D38">
        <w:rPr>
          <w:sz w:val="24"/>
          <w:szCs w:val="24"/>
        </w:rPr>
        <w:t>. «а» п. 6.</w:t>
      </w:r>
      <w:r w:rsidR="00050BA0" w:rsidRPr="00456D38">
        <w:rPr>
          <w:sz w:val="24"/>
          <w:szCs w:val="24"/>
        </w:rPr>
        <w:t>1 настоящей статьи)</w:t>
      </w:r>
      <w:r w:rsidR="009F79B1" w:rsidRPr="00456D38">
        <w:rPr>
          <w:sz w:val="24"/>
          <w:szCs w:val="24"/>
        </w:rPr>
        <w:t xml:space="preserve"> </w:t>
      </w:r>
      <w:r w:rsidR="008D40F7" w:rsidRPr="00456D38">
        <w:rPr>
          <w:sz w:val="24"/>
          <w:szCs w:val="24"/>
        </w:rPr>
        <w:t xml:space="preserve">и извещает об этом </w:t>
      </w:r>
      <w:r w:rsidR="002A567A" w:rsidRPr="00456D38">
        <w:rPr>
          <w:sz w:val="24"/>
          <w:szCs w:val="24"/>
        </w:rPr>
        <w:t>Учреждения</w:t>
      </w:r>
      <w:r w:rsidR="00E30F56" w:rsidRPr="00456D38">
        <w:rPr>
          <w:sz w:val="24"/>
          <w:szCs w:val="24"/>
        </w:rPr>
        <w:t>, одновременно с этим Оргкомитет Соревнования выполняет перенос Матча в «РФС. Цифровая платформа».</w:t>
      </w:r>
      <w:r w:rsidR="002B3CC9" w:rsidRPr="00456D38">
        <w:rPr>
          <w:sz w:val="24"/>
          <w:szCs w:val="24"/>
        </w:rPr>
        <w:t xml:space="preserve"> </w:t>
      </w:r>
      <w:r w:rsidR="00050BA0" w:rsidRPr="00456D38">
        <w:rPr>
          <w:sz w:val="24"/>
          <w:szCs w:val="24"/>
        </w:rPr>
        <w:t xml:space="preserve">Запросы Учреждений о переносе Матчей (в том числе на основании </w:t>
      </w:r>
      <w:proofErr w:type="spellStart"/>
      <w:r w:rsidR="00050BA0" w:rsidRPr="00456D38">
        <w:rPr>
          <w:sz w:val="24"/>
          <w:szCs w:val="24"/>
        </w:rPr>
        <w:t>пп</w:t>
      </w:r>
      <w:proofErr w:type="spellEnd"/>
      <w:r w:rsidR="00050BA0" w:rsidRPr="00456D38">
        <w:rPr>
          <w:sz w:val="24"/>
          <w:szCs w:val="24"/>
        </w:rPr>
        <w:t xml:space="preserve">. «д» п. 6.1 настоящей статьи) должны быть направлены в РФС не позднее 21 дня до даты проведения соответствующего Матча. </w:t>
      </w:r>
    </w:p>
    <w:p w14:paraId="6ED685F4" w14:textId="7B5D9872" w:rsidR="0056385C" w:rsidRPr="00456D38" w:rsidRDefault="00841A40" w:rsidP="00E036AD">
      <w:pPr>
        <w:pStyle w:val="23"/>
        <w:tabs>
          <w:tab w:val="left" w:pos="1134"/>
        </w:tabs>
        <w:spacing w:line="23" w:lineRule="atLeast"/>
        <w:ind w:firstLine="567"/>
        <w:rPr>
          <w:sz w:val="24"/>
          <w:szCs w:val="24"/>
        </w:rPr>
      </w:pPr>
      <w:r w:rsidRPr="00456D38">
        <w:rPr>
          <w:bCs/>
          <w:sz w:val="24"/>
          <w:szCs w:val="24"/>
        </w:rPr>
        <w:t>6</w:t>
      </w:r>
      <w:r w:rsidR="008D40F7" w:rsidRPr="00456D38">
        <w:rPr>
          <w:bCs/>
          <w:sz w:val="24"/>
          <w:szCs w:val="24"/>
        </w:rPr>
        <w:t>.3.</w:t>
      </w:r>
      <w:r w:rsidR="00CE2A4D">
        <w:rPr>
          <w:bCs/>
          <w:sz w:val="24"/>
          <w:szCs w:val="24"/>
        </w:rPr>
        <w:t xml:space="preserve"> </w:t>
      </w:r>
      <w:r w:rsidR="008D40F7" w:rsidRPr="00456D38">
        <w:rPr>
          <w:sz w:val="24"/>
          <w:szCs w:val="24"/>
        </w:rPr>
        <w:t xml:space="preserve">Матчи </w:t>
      </w:r>
      <w:r w:rsidR="001165FB" w:rsidRPr="00456D38">
        <w:rPr>
          <w:sz w:val="24"/>
          <w:szCs w:val="24"/>
        </w:rPr>
        <w:t>Соревнования</w:t>
      </w:r>
      <w:r w:rsidR="008D40F7" w:rsidRPr="00456D38">
        <w:rPr>
          <w:sz w:val="24"/>
          <w:szCs w:val="24"/>
        </w:rPr>
        <w:t xml:space="preserve"> </w:t>
      </w:r>
      <w:r w:rsidR="002A5D95" w:rsidRPr="00456D38">
        <w:rPr>
          <w:sz w:val="24"/>
          <w:szCs w:val="24"/>
        </w:rPr>
        <w:t xml:space="preserve">в будние дни </w:t>
      </w:r>
      <w:r w:rsidR="008D40F7" w:rsidRPr="00456D38">
        <w:rPr>
          <w:sz w:val="24"/>
          <w:szCs w:val="24"/>
        </w:rPr>
        <w:t xml:space="preserve">должны начинаться не ранее </w:t>
      </w:r>
      <w:r w:rsidR="00652CD3" w:rsidRPr="00456D38">
        <w:rPr>
          <w:sz w:val="24"/>
          <w:szCs w:val="24"/>
        </w:rPr>
        <w:t>1</w:t>
      </w:r>
      <w:r w:rsidR="004D07EC" w:rsidRPr="00456D38">
        <w:rPr>
          <w:sz w:val="24"/>
          <w:szCs w:val="24"/>
        </w:rPr>
        <w:t>3</w:t>
      </w:r>
      <w:r w:rsidR="00E87C00" w:rsidRPr="00456D38">
        <w:rPr>
          <w:sz w:val="24"/>
          <w:szCs w:val="24"/>
        </w:rPr>
        <w:t>:</w:t>
      </w:r>
      <w:r w:rsidR="00652CD3" w:rsidRPr="00456D38">
        <w:rPr>
          <w:sz w:val="24"/>
          <w:szCs w:val="24"/>
        </w:rPr>
        <w:t xml:space="preserve">00 </w:t>
      </w:r>
      <w:r w:rsidR="008D40F7" w:rsidRPr="00456D38">
        <w:rPr>
          <w:sz w:val="24"/>
          <w:szCs w:val="24"/>
        </w:rPr>
        <w:t xml:space="preserve">и не позднее </w:t>
      </w:r>
      <w:r w:rsidR="00F2285F" w:rsidRPr="00456D38">
        <w:rPr>
          <w:sz w:val="24"/>
          <w:szCs w:val="24"/>
        </w:rPr>
        <w:t>20</w:t>
      </w:r>
      <w:r w:rsidR="00E87C00" w:rsidRPr="00456D38">
        <w:rPr>
          <w:sz w:val="24"/>
          <w:szCs w:val="24"/>
        </w:rPr>
        <w:t>:</w:t>
      </w:r>
      <w:r w:rsidR="008D40F7" w:rsidRPr="00456D38">
        <w:rPr>
          <w:sz w:val="24"/>
          <w:szCs w:val="24"/>
        </w:rPr>
        <w:t>00 по местному времени.</w:t>
      </w:r>
      <w:r w:rsidR="00E143D8" w:rsidRPr="00456D38">
        <w:rPr>
          <w:sz w:val="24"/>
          <w:szCs w:val="24"/>
        </w:rPr>
        <w:t xml:space="preserve"> Матчи, проводимые в выходные дни</w:t>
      </w:r>
      <w:r w:rsidR="002A5D95" w:rsidRPr="00456D38">
        <w:rPr>
          <w:sz w:val="24"/>
          <w:szCs w:val="24"/>
        </w:rPr>
        <w:t>,</w:t>
      </w:r>
      <w:r w:rsidR="00E143D8" w:rsidRPr="00456D38">
        <w:rPr>
          <w:sz w:val="24"/>
          <w:szCs w:val="24"/>
        </w:rPr>
        <w:t xml:space="preserve"> должны начинаться не ранее 11:00 и не позднее 20:00.</w:t>
      </w:r>
      <w:r w:rsidR="004D07EC" w:rsidRPr="00456D38">
        <w:rPr>
          <w:sz w:val="24"/>
          <w:szCs w:val="24"/>
        </w:rPr>
        <w:t xml:space="preserve"> В особых случаях по решению Оргкомитета время начала </w:t>
      </w:r>
      <w:r w:rsidR="0039441E" w:rsidRPr="00456D38">
        <w:rPr>
          <w:sz w:val="24"/>
          <w:szCs w:val="24"/>
        </w:rPr>
        <w:t>М</w:t>
      </w:r>
      <w:r w:rsidR="004D07EC" w:rsidRPr="00456D38">
        <w:rPr>
          <w:sz w:val="24"/>
          <w:szCs w:val="24"/>
        </w:rPr>
        <w:t>атча может быть изменено.</w:t>
      </w:r>
    </w:p>
    <w:p w14:paraId="4F198989" w14:textId="52C11E13" w:rsidR="00D73C8F" w:rsidRPr="00456D38" w:rsidRDefault="009204C3" w:rsidP="00E036AD">
      <w:pPr>
        <w:pStyle w:val="23"/>
        <w:tabs>
          <w:tab w:val="left" w:pos="1134"/>
        </w:tabs>
        <w:spacing w:line="23" w:lineRule="atLeast"/>
        <w:ind w:firstLine="567"/>
        <w:rPr>
          <w:sz w:val="24"/>
          <w:szCs w:val="24"/>
        </w:rPr>
      </w:pPr>
      <w:r w:rsidRPr="00456D38">
        <w:rPr>
          <w:sz w:val="24"/>
          <w:szCs w:val="24"/>
        </w:rPr>
        <w:t xml:space="preserve">Календарь матчей ЮФЛ-1 синхронизирован с Календарем матчей ЮФЛ-2 (матчи проходят в один календарный день). </w:t>
      </w:r>
      <w:r w:rsidR="00D73C8F" w:rsidRPr="00456D38">
        <w:rPr>
          <w:sz w:val="24"/>
          <w:szCs w:val="24"/>
        </w:rPr>
        <w:t>Как правило</w:t>
      </w:r>
      <w:r w:rsidR="00CE2A4D">
        <w:rPr>
          <w:sz w:val="24"/>
          <w:szCs w:val="24"/>
        </w:rPr>
        <w:t>,</w:t>
      </w:r>
      <w:r w:rsidR="00D73C8F" w:rsidRPr="00456D38">
        <w:rPr>
          <w:sz w:val="24"/>
          <w:szCs w:val="24"/>
        </w:rPr>
        <w:t xml:space="preserve"> матчи</w:t>
      </w:r>
      <w:r w:rsidRPr="00456D38">
        <w:rPr>
          <w:sz w:val="24"/>
          <w:szCs w:val="24"/>
        </w:rPr>
        <w:t xml:space="preserve"> тура </w:t>
      </w:r>
      <w:r w:rsidR="00D73C8F" w:rsidRPr="00456D38">
        <w:rPr>
          <w:sz w:val="24"/>
          <w:szCs w:val="24"/>
        </w:rPr>
        <w:t>ЮФЛ</w:t>
      </w:r>
      <w:r w:rsidR="008401BA" w:rsidRPr="00456D38">
        <w:rPr>
          <w:sz w:val="24"/>
          <w:szCs w:val="24"/>
        </w:rPr>
        <w:t>-1 начинаются</w:t>
      </w:r>
      <w:r w:rsidR="00D73C8F" w:rsidRPr="00456D38">
        <w:rPr>
          <w:sz w:val="24"/>
          <w:szCs w:val="24"/>
        </w:rPr>
        <w:t xml:space="preserve"> после окончания матчей ЮФЛ-2.</w:t>
      </w:r>
    </w:p>
    <w:p w14:paraId="3B2D5371" w14:textId="36937A9B" w:rsidR="005850DC" w:rsidRPr="00456D38" w:rsidRDefault="0001169A" w:rsidP="00E036AD">
      <w:pPr>
        <w:pStyle w:val="23"/>
        <w:tabs>
          <w:tab w:val="left" w:pos="1134"/>
        </w:tabs>
        <w:spacing w:line="23" w:lineRule="atLeast"/>
        <w:ind w:firstLine="567"/>
        <w:rPr>
          <w:sz w:val="24"/>
          <w:szCs w:val="24"/>
        </w:rPr>
      </w:pPr>
      <w:r w:rsidRPr="00456D38">
        <w:rPr>
          <w:sz w:val="24"/>
          <w:szCs w:val="24"/>
        </w:rPr>
        <w:t>6.4</w:t>
      </w:r>
      <w:r w:rsidR="007413F0" w:rsidRPr="00456D38">
        <w:rPr>
          <w:sz w:val="24"/>
          <w:szCs w:val="24"/>
        </w:rPr>
        <w:t>. Оргкомитет Соревнования имеет право назначать время начала Матчей в 2 (двух) последних турах Соревнования.</w:t>
      </w:r>
    </w:p>
    <w:p w14:paraId="5B1C965E" w14:textId="77777777" w:rsidR="00B57030" w:rsidRDefault="00B57030" w:rsidP="00E036AD">
      <w:pPr>
        <w:pStyle w:val="22"/>
        <w:spacing w:line="23" w:lineRule="atLeast"/>
        <w:rPr>
          <w:b w:val="0"/>
          <w:szCs w:val="24"/>
        </w:rPr>
      </w:pPr>
      <w:bookmarkStart w:id="11" w:name="_Toc42458485"/>
    </w:p>
    <w:p w14:paraId="07CA9CEE" w14:textId="77777777" w:rsidR="0062600F" w:rsidRPr="0062600F" w:rsidRDefault="0062600F" w:rsidP="0062600F"/>
    <w:p w14:paraId="54E6E6F9" w14:textId="77777777" w:rsidR="008D40F7" w:rsidRPr="00456D38" w:rsidRDefault="008D40F7" w:rsidP="00E036AD">
      <w:pPr>
        <w:pStyle w:val="22"/>
        <w:spacing w:line="23" w:lineRule="atLeast"/>
        <w:rPr>
          <w:szCs w:val="24"/>
        </w:rPr>
      </w:pPr>
      <w:r w:rsidRPr="00456D38">
        <w:rPr>
          <w:szCs w:val="24"/>
        </w:rPr>
        <w:lastRenderedPageBreak/>
        <w:t xml:space="preserve">СТАТЬЯ </w:t>
      </w:r>
      <w:r w:rsidR="002A567A" w:rsidRPr="00456D38">
        <w:rPr>
          <w:szCs w:val="24"/>
        </w:rPr>
        <w:t>7</w:t>
      </w:r>
      <w:r w:rsidR="00CF13A0" w:rsidRPr="00456D38">
        <w:rPr>
          <w:szCs w:val="24"/>
        </w:rPr>
        <w:t>.</w:t>
      </w:r>
      <w:r w:rsidR="007C2BAD" w:rsidRPr="00456D38">
        <w:rPr>
          <w:szCs w:val="24"/>
        </w:rPr>
        <w:t xml:space="preserve"> </w:t>
      </w:r>
      <w:r w:rsidRPr="00456D38">
        <w:rPr>
          <w:szCs w:val="24"/>
        </w:rPr>
        <w:t>УСЛОВИЯ ПРОВЕДЕНИЯ МАТЧА</w:t>
      </w:r>
      <w:bookmarkEnd w:id="11"/>
    </w:p>
    <w:p w14:paraId="3937BEE4" w14:textId="77777777" w:rsidR="008D40F7" w:rsidRPr="00456D38" w:rsidRDefault="008D40F7" w:rsidP="00E036AD">
      <w:pPr>
        <w:pStyle w:val="23"/>
        <w:spacing w:line="23" w:lineRule="atLeast"/>
        <w:ind w:firstLine="0"/>
        <w:jc w:val="center"/>
        <w:rPr>
          <w:sz w:val="24"/>
          <w:szCs w:val="24"/>
        </w:rPr>
      </w:pPr>
    </w:p>
    <w:p w14:paraId="2AA301E7" w14:textId="33B63B32" w:rsidR="003F3E72" w:rsidRPr="00456D38" w:rsidRDefault="003F3E72" w:rsidP="00E036AD">
      <w:pPr>
        <w:pStyle w:val="23"/>
        <w:tabs>
          <w:tab w:val="left" w:pos="1134"/>
        </w:tabs>
        <w:spacing w:line="23" w:lineRule="atLeast"/>
        <w:ind w:firstLine="567"/>
        <w:rPr>
          <w:sz w:val="24"/>
          <w:szCs w:val="24"/>
        </w:rPr>
      </w:pPr>
      <w:r w:rsidRPr="00456D38">
        <w:rPr>
          <w:sz w:val="24"/>
          <w:szCs w:val="24"/>
        </w:rPr>
        <w:t>7</w:t>
      </w:r>
      <w:r w:rsidR="008D40F7" w:rsidRPr="00456D38">
        <w:rPr>
          <w:sz w:val="24"/>
          <w:szCs w:val="24"/>
        </w:rPr>
        <w:t>.1.</w:t>
      </w:r>
      <w:r w:rsidR="00CE2A4D">
        <w:rPr>
          <w:sz w:val="24"/>
          <w:szCs w:val="24"/>
        </w:rPr>
        <w:t xml:space="preserve"> </w:t>
      </w:r>
      <w:r w:rsidR="00067C21" w:rsidRPr="00456D38">
        <w:rPr>
          <w:sz w:val="24"/>
          <w:szCs w:val="24"/>
        </w:rPr>
        <w:t xml:space="preserve">Организатор матча </w:t>
      </w:r>
      <w:r w:rsidR="008D40F7" w:rsidRPr="00456D38">
        <w:rPr>
          <w:sz w:val="24"/>
          <w:szCs w:val="24"/>
        </w:rPr>
        <w:t xml:space="preserve">обязан сообщить в </w:t>
      </w:r>
      <w:r w:rsidR="002D3E3A" w:rsidRPr="00456D38">
        <w:rPr>
          <w:sz w:val="24"/>
          <w:szCs w:val="24"/>
        </w:rPr>
        <w:t xml:space="preserve">Оргкомитет Соревнования </w:t>
      </w:r>
      <w:r w:rsidR="008D40F7" w:rsidRPr="00456D38">
        <w:rPr>
          <w:sz w:val="24"/>
          <w:szCs w:val="24"/>
        </w:rPr>
        <w:t xml:space="preserve">и </w:t>
      </w:r>
      <w:r w:rsidR="00DA1D61" w:rsidRPr="00456D38">
        <w:rPr>
          <w:sz w:val="24"/>
          <w:szCs w:val="24"/>
        </w:rPr>
        <w:t>Учреждению-гостю</w:t>
      </w:r>
      <w:r w:rsidR="008D40F7" w:rsidRPr="00456D38">
        <w:rPr>
          <w:sz w:val="24"/>
          <w:szCs w:val="24"/>
        </w:rPr>
        <w:t xml:space="preserve"> время (московское) начала Мат</w:t>
      </w:r>
      <w:r w:rsidR="00903353" w:rsidRPr="00456D38">
        <w:rPr>
          <w:sz w:val="24"/>
          <w:szCs w:val="24"/>
        </w:rPr>
        <w:t>ча, место его проведения</w:t>
      </w:r>
      <w:r w:rsidR="008D40F7" w:rsidRPr="00456D38">
        <w:rPr>
          <w:sz w:val="24"/>
          <w:szCs w:val="24"/>
        </w:rPr>
        <w:t xml:space="preserve">, </w:t>
      </w:r>
      <w:r w:rsidRPr="00456D38">
        <w:rPr>
          <w:sz w:val="24"/>
          <w:szCs w:val="24"/>
        </w:rPr>
        <w:t xml:space="preserve">а также </w:t>
      </w:r>
      <w:r w:rsidR="008D40F7" w:rsidRPr="00456D38">
        <w:rPr>
          <w:sz w:val="24"/>
          <w:szCs w:val="24"/>
        </w:rPr>
        <w:t>цвет и</w:t>
      </w:r>
      <w:r w:rsidR="00166698" w:rsidRPr="00456D38">
        <w:rPr>
          <w:sz w:val="24"/>
          <w:szCs w:val="24"/>
        </w:rPr>
        <w:t>гровой формы не позже</w:t>
      </w:r>
      <w:r w:rsidR="00050BA0" w:rsidRPr="00456D38">
        <w:rPr>
          <w:sz w:val="24"/>
          <w:szCs w:val="24"/>
        </w:rPr>
        <w:t xml:space="preserve"> </w:t>
      </w:r>
      <w:r w:rsidR="00903353" w:rsidRPr="00456D38">
        <w:rPr>
          <w:sz w:val="24"/>
          <w:szCs w:val="24"/>
        </w:rPr>
        <w:t xml:space="preserve">чем за </w:t>
      </w:r>
      <w:r w:rsidR="009264C6" w:rsidRPr="00456D38">
        <w:rPr>
          <w:sz w:val="24"/>
          <w:szCs w:val="24"/>
        </w:rPr>
        <w:t>21 календарный</w:t>
      </w:r>
      <w:r w:rsidR="007C2BAD" w:rsidRPr="00456D38">
        <w:rPr>
          <w:sz w:val="24"/>
          <w:szCs w:val="24"/>
        </w:rPr>
        <w:t xml:space="preserve"> </w:t>
      </w:r>
      <w:r w:rsidR="009264C6" w:rsidRPr="00456D38">
        <w:rPr>
          <w:sz w:val="24"/>
          <w:szCs w:val="24"/>
        </w:rPr>
        <w:t>день</w:t>
      </w:r>
      <w:r w:rsidR="008D40F7" w:rsidRPr="00456D38">
        <w:rPr>
          <w:sz w:val="24"/>
          <w:szCs w:val="24"/>
        </w:rPr>
        <w:t xml:space="preserve"> до начала Матча.</w:t>
      </w:r>
    </w:p>
    <w:p w14:paraId="4A8CC2EC" w14:textId="31C66C4F" w:rsidR="008D40F7" w:rsidRPr="00456D38" w:rsidRDefault="00F20007" w:rsidP="00E036AD">
      <w:pPr>
        <w:pStyle w:val="23"/>
        <w:tabs>
          <w:tab w:val="left" w:pos="1134"/>
        </w:tabs>
        <w:spacing w:line="23" w:lineRule="atLeast"/>
        <w:ind w:firstLine="567"/>
        <w:rPr>
          <w:sz w:val="24"/>
          <w:szCs w:val="24"/>
        </w:rPr>
      </w:pPr>
      <w:r w:rsidRPr="00456D38">
        <w:rPr>
          <w:sz w:val="24"/>
          <w:szCs w:val="24"/>
        </w:rPr>
        <w:t>Учреждение</w:t>
      </w:r>
      <w:r w:rsidR="003C10B8" w:rsidRPr="00456D38">
        <w:rPr>
          <w:sz w:val="24"/>
          <w:szCs w:val="24"/>
        </w:rPr>
        <w:t>-</w:t>
      </w:r>
      <w:r w:rsidR="008D40F7" w:rsidRPr="00456D38">
        <w:rPr>
          <w:sz w:val="24"/>
          <w:szCs w:val="24"/>
        </w:rPr>
        <w:t xml:space="preserve">гость обязан не </w:t>
      </w:r>
      <w:proofErr w:type="gramStart"/>
      <w:r w:rsidR="008D40F7" w:rsidRPr="00456D38">
        <w:rPr>
          <w:sz w:val="24"/>
          <w:szCs w:val="24"/>
        </w:rPr>
        <w:t>позднее</w:t>
      </w:r>
      <w:proofErr w:type="gramEnd"/>
      <w:r w:rsidR="00050BA0" w:rsidRPr="00456D38">
        <w:rPr>
          <w:sz w:val="24"/>
          <w:szCs w:val="24"/>
        </w:rPr>
        <w:t xml:space="preserve"> </w:t>
      </w:r>
      <w:r w:rsidR="008D40F7" w:rsidRPr="00456D38">
        <w:rPr>
          <w:sz w:val="24"/>
          <w:szCs w:val="24"/>
        </w:rPr>
        <w:t xml:space="preserve">чем за </w:t>
      </w:r>
      <w:r w:rsidR="00050BA0" w:rsidRPr="00456D38">
        <w:rPr>
          <w:sz w:val="24"/>
          <w:szCs w:val="24"/>
        </w:rPr>
        <w:t xml:space="preserve">5 </w:t>
      </w:r>
      <w:r w:rsidR="008D40F7" w:rsidRPr="00456D38">
        <w:rPr>
          <w:sz w:val="24"/>
          <w:szCs w:val="24"/>
        </w:rPr>
        <w:t xml:space="preserve">дней до прибытия сообщить в письменной форме </w:t>
      </w:r>
      <w:r w:rsidR="00351697" w:rsidRPr="00456D38">
        <w:rPr>
          <w:sz w:val="24"/>
          <w:szCs w:val="24"/>
        </w:rPr>
        <w:t>Организатору</w:t>
      </w:r>
      <w:r w:rsidR="007C2BAD" w:rsidRPr="00456D38">
        <w:rPr>
          <w:sz w:val="24"/>
          <w:szCs w:val="24"/>
        </w:rPr>
        <w:t xml:space="preserve"> </w:t>
      </w:r>
      <w:r w:rsidR="00351697" w:rsidRPr="00456D38">
        <w:rPr>
          <w:sz w:val="24"/>
          <w:szCs w:val="24"/>
        </w:rPr>
        <w:t>Матча</w:t>
      </w:r>
      <w:r w:rsidR="008D40F7" w:rsidRPr="00456D38">
        <w:rPr>
          <w:sz w:val="24"/>
          <w:szCs w:val="24"/>
        </w:rPr>
        <w:t xml:space="preserve"> дату и время прибытия, численность делегации и время тренировок. </w:t>
      </w:r>
    </w:p>
    <w:p w14:paraId="151EC6EE" w14:textId="77777777" w:rsidR="008D40F7" w:rsidRPr="00456D38" w:rsidRDefault="003F3E72" w:rsidP="00E036AD">
      <w:pPr>
        <w:pStyle w:val="23"/>
        <w:tabs>
          <w:tab w:val="left" w:pos="1134"/>
        </w:tabs>
        <w:spacing w:line="23" w:lineRule="atLeast"/>
        <w:ind w:firstLine="567"/>
        <w:rPr>
          <w:sz w:val="24"/>
          <w:szCs w:val="24"/>
        </w:rPr>
      </w:pPr>
      <w:r w:rsidRPr="00456D38">
        <w:rPr>
          <w:sz w:val="24"/>
          <w:szCs w:val="24"/>
        </w:rPr>
        <w:t>7</w:t>
      </w:r>
      <w:r w:rsidR="008D40F7" w:rsidRPr="00456D38">
        <w:rPr>
          <w:sz w:val="24"/>
          <w:szCs w:val="24"/>
        </w:rPr>
        <w:t>.1.1.</w:t>
      </w:r>
      <w:r w:rsidR="003C10B8" w:rsidRPr="00456D38">
        <w:rPr>
          <w:sz w:val="24"/>
          <w:szCs w:val="24"/>
        </w:rPr>
        <w:t xml:space="preserve"> </w:t>
      </w:r>
      <w:r w:rsidR="008D40F7" w:rsidRPr="00456D38">
        <w:rPr>
          <w:sz w:val="24"/>
          <w:szCs w:val="24"/>
        </w:rPr>
        <w:t>При возникновении претензий к организации при</w:t>
      </w:r>
      <w:r w:rsidR="000E1C3D" w:rsidRPr="00456D38">
        <w:rPr>
          <w:sz w:val="24"/>
          <w:szCs w:val="24"/>
        </w:rPr>
        <w:t>ё</w:t>
      </w:r>
      <w:r w:rsidR="008D40F7" w:rsidRPr="00456D38">
        <w:rPr>
          <w:sz w:val="24"/>
          <w:szCs w:val="24"/>
        </w:rPr>
        <w:t xml:space="preserve">ма руководитель </w:t>
      </w:r>
      <w:r w:rsidR="002853B4" w:rsidRPr="00456D38">
        <w:rPr>
          <w:sz w:val="24"/>
          <w:szCs w:val="24"/>
        </w:rPr>
        <w:t>К</w:t>
      </w:r>
      <w:r w:rsidR="008D40F7" w:rsidRPr="00456D38">
        <w:rPr>
          <w:sz w:val="24"/>
          <w:szCs w:val="24"/>
        </w:rPr>
        <w:t>оманды</w:t>
      </w:r>
      <w:r w:rsidRPr="00456D38">
        <w:rPr>
          <w:sz w:val="24"/>
          <w:szCs w:val="24"/>
        </w:rPr>
        <w:t xml:space="preserve"> </w:t>
      </w:r>
      <w:r w:rsidR="00F20007" w:rsidRPr="00456D38">
        <w:rPr>
          <w:sz w:val="24"/>
          <w:szCs w:val="24"/>
        </w:rPr>
        <w:t xml:space="preserve">Учреждения-гостя </w:t>
      </w:r>
      <w:r w:rsidR="008D40F7" w:rsidRPr="00456D38">
        <w:rPr>
          <w:sz w:val="24"/>
          <w:szCs w:val="24"/>
        </w:rPr>
        <w:t>сообщает об этом</w:t>
      </w:r>
      <w:r w:rsidR="007C2BAD" w:rsidRPr="00456D38">
        <w:rPr>
          <w:sz w:val="24"/>
          <w:szCs w:val="24"/>
        </w:rPr>
        <w:t xml:space="preserve"> </w:t>
      </w:r>
      <w:r w:rsidR="004A589C" w:rsidRPr="00456D38">
        <w:rPr>
          <w:sz w:val="24"/>
          <w:szCs w:val="24"/>
        </w:rPr>
        <w:t>Инспектору</w:t>
      </w:r>
      <w:r w:rsidR="008D40F7" w:rsidRPr="00456D38">
        <w:rPr>
          <w:sz w:val="24"/>
          <w:szCs w:val="24"/>
        </w:rPr>
        <w:t xml:space="preserve"> и </w:t>
      </w:r>
      <w:r w:rsidR="008E4912" w:rsidRPr="00456D38">
        <w:rPr>
          <w:sz w:val="24"/>
          <w:szCs w:val="24"/>
        </w:rPr>
        <w:t xml:space="preserve">в </w:t>
      </w:r>
      <w:r w:rsidR="009469AA" w:rsidRPr="00456D38">
        <w:rPr>
          <w:sz w:val="24"/>
          <w:szCs w:val="24"/>
        </w:rPr>
        <w:t>Оргкомитет Соревнования</w:t>
      </w:r>
      <w:r w:rsidR="008D40F7" w:rsidRPr="00456D38">
        <w:rPr>
          <w:sz w:val="24"/>
          <w:szCs w:val="24"/>
        </w:rPr>
        <w:t>.</w:t>
      </w:r>
    </w:p>
    <w:p w14:paraId="58C26137" w14:textId="1DBFD313" w:rsidR="008D40F7" w:rsidRPr="00456D38" w:rsidRDefault="003F3E72" w:rsidP="00E036AD">
      <w:pPr>
        <w:tabs>
          <w:tab w:val="left" w:pos="1134"/>
        </w:tabs>
        <w:spacing w:line="23" w:lineRule="atLeast"/>
        <w:ind w:firstLine="567"/>
        <w:jc w:val="both"/>
        <w:rPr>
          <w:bCs/>
          <w:i/>
          <w:iCs/>
        </w:rPr>
      </w:pPr>
      <w:r w:rsidRPr="00456D38">
        <w:rPr>
          <w:bCs/>
        </w:rPr>
        <w:t>7</w:t>
      </w:r>
      <w:r w:rsidR="008D40F7" w:rsidRPr="00456D38">
        <w:rPr>
          <w:bCs/>
        </w:rPr>
        <w:t>.2.</w:t>
      </w:r>
      <w:r w:rsidR="00CE2A4D">
        <w:rPr>
          <w:bCs/>
        </w:rPr>
        <w:t xml:space="preserve"> </w:t>
      </w:r>
      <w:r w:rsidR="008D40F7" w:rsidRPr="00456D38">
        <w:rPr>
          <w:bCs/>
        </w:rPr>
        <w:t>Команды</w:t>
      </w:r>
      <w:r w:rsidR="00077DCE" w:rsidRPr="00456D38">
        <w:rPr>
          <w:bCs/>
        </w:rPr>
        <w:t>, участвующие в Матче,</w:t>
      </w:r>
      <w:r w:rsidR="008D40F7" w:rsidRPr="00456D38">
        <w:rPr>
          <w:bCs/>
        </w:rPr>
        <w:t xml:space="preserve"> обязаны прибыть на Стадион не </w:t>
      </w:r>
      <w:proofErr w:type="gramStart"/>
      <w:r w:rsidR="008D40F7" w:rsidRPr="00456D38">
        <w:rPr>
          <w:bCs/>
        </w:rPr>
        <w:t>поз</w:t>
      </w:r>
      <w:r w:rsidRPr="00456D38">
        <w:rPr>
          <w:bCs/>
        </w:rPr>
        <w:t>днее</w:t>
      </w:r>
      <w:proofErr w:type="gramEnd"/>
      <w:r w:rsidRPr="00456D38">
        <w:rPr>
          <w:bCs/>
        </w:rPr>
        <w:t xml:space="preserve"> чем за </w:t>
      </w:r>
      <w:r w:rsidR="00050BA0" w:rsidRPr="00456D38">
        <w:rPr>
          <w:bCs/>
        </w:rPr>
        <w:t xml:space="preserve">1 </w:t>
      </w:r>
      <w:r w:rsidRPr="00456D38">
        <w:rPr>
          <w:bCs/>
        </w:rPr>
        <w:t xml:space="preserve">час </w:t>
      </w:r>
      <w:r w:rsidR="00050BA0" w:rsidRPr="00456D38">
        <w:rPr>
          <w:bCs/>
          <w:iCs/>
        </w:rPr>
        <w:t xml:space="preserve"> до установленного времени начала</w:t>
      </w:r>
      <w:r w:rsidRPr="00456D38">
        <w:rPr>
          <w:bCs/>
        </w:rPr>
        <w:t xml:space="preserve"> </w:t>
      </w:r>
      <w:r w:rsidR="00050BA0" w:rsidRPr="00456D38">
        <w:rPr>
          <w:bCs/>
        </w:rPr>
        <w:t>Матча</w:t>
      </w:r>
      <w:r w:rsidRPr="00456D38">
        <w:rPr>
          <w:bCs/>
        </w:rPr>
        <w:t>.</w:t>
      </w:r>
    </w:p>
    <w:p w14:paraId="2CF350FF" w14:textId="0202E2B8" w:rsidR="00050BA0" w:rsidRPr="00456D38" w:rsidRDefault="008D40F7" w:rsidP="00E036AD">
      <w:pPr>
        <w:tabs>
          <w:tab w:val="left" w:pos="1134"/>
        </w:tabs>
        <w:spacing w:line="23" w:lineRule="atLeast"/>
        <w:ind w:firstLine="567"/>
        <w:jc w:val="both"/>
      </w:pPr>
      <w:r w:rsidRPr="00456D38">
        <w:t xml:space="preserve">Невыход на футбольное поле в течение </w:t>
      </w:r>
      <w:r w:rsidR="00050BA0" w:rsidRPr="00456D38">
        <w:t xml:space="preserve">1 </w:t>
      </w:r>
      <w:r w:rsidR="00166698" w:rsidRPr="00456D38">
        <w:t>часа с</w:t>
      </w:r>
      <w:r w:rsidRPr="00456D38">
        <w:t xml:space="preserve"> </w:t>
      </w:r>
      <w:r w:rsidR="00166698" w:rsidRPr="00456D38">
        <w:t>установленного</w:t>
      </w:r>
      <w:r w:rsidRPr="00456D38">
        <w:t xml:space="preserve"> </w:t>
      </w:r>
      <w:r w:rsidR="00166698" w:rsidRPr="00456D38">
        <w:t xml:space="preserve">времени </w:t>
      </w:r>
      <w:r w:rsidRPr="00456D38">
        <w:t>начала Матча расценивается как неявка</w:t>
      </w:r>
      <w:r w:rsidR="00050BA0" w:rsidRPr="00456D38">
        <w:t xml:space="preserve"> Команды на Матч</w:t>
      </w:r>
      <w:r w:rsidRPr="00456D38">
        <w:t>.</w:t>
      </w:r>
    </w:p>
    <w:p w14:paraId="5CC530DF" w14:textId="4F575361" w:rsidR="0004323D" w:rsidRPr="00456D38" w:rsidRDefault="004A589C" w:rsidP="00E036AD">
      <w:pPr>
        <w:tabs>
          <w:tab w:val="left" w:pos="1134"/>
        </w:tabs>
        <w:spacing w:line="23" w:lineRule="atLeast"/>
        <w:ind w:firstLine="567"/>
        <w:jc w:val="both"/>
      </w:pPr>
      <w:r w:rsidRPr="00456D38">
        <w:t>Инспектор</w:t>
      </w:r>
      <w:r w:rsidR="008D40F7" w:rsidRPr="00456D38">
        <w:t xml:space="preserve"> и Судья обязаны отразить данный фа</w:t>
      </w:r>
      <w:proofErr w:type="gramStart"/>
      <w:r w:rsidR="008D40F7" w:rsidRPr="00456D38">
        <w:t>кт в пр</w:t>
      </w:r>
      <w:proofErr w:type="gramEnd"/>
      <w:r w:rsidR="008D40F7" w:rsidRPr="00456D38">
        <w:t>отоколе и рапор</w:t>
      </w:r>
      <w:r w:rsidR="00965DF6" w:rsidRPr="00456D38">
        <w:t xml:space="preserve">те и направить их в </w:t>
      </w:r>
      <w:r w:rsidR="008E4912" w:rsidRPr="00456D38">
        <w:t>РФС</w:t>
      </w:r>
      <w:r w:rsidR="00965DF6" w:rsidRPr="00456D38">
        <w:t xml:space="preserve"> по электронной почте</w:t>
      </w:r>
      <w:r w:rsidR="0004323D" w:rsidRPr="00456D38">
        <w:t xml:space="preserve"> </w:t>
      </w:r>
      <w:hyperlink r:id="rId10" w:history="1">
        <w:r w:rsidR="0062600F" w:rsidRPr="00425B29">
          <w:rPr>
            <w:rStyle w:val="ab"/>
            <w:lang w:val="en-US"/>
          </w:rPr>
          <w:t>ufl</w:t>
        </w:r>
        <w:r w:rsidR="0062600F" w:rsidRPr="00425B29">
          <w:rPr>
            <w:rStyle w:val="ab"/>
          </w:rPr>
          <w:t>@</w:t>
        </w:r>
        <w:r w:rsidR="0062600F" w:rsidRPr="00425B29">
          <w:rPr>
            <w:rStyle w:val="ab"/>
            <w:lang w:val="en-US"/>
          </w:rPr>
          <w:t>rfs</w:t>
        </w:r>
        <w:r w:rsidR="0062600F" w:rsidRPr="00425B29">
          <w:rPr>
            <w:rStyle w:val="ab"/>
          </w:rPr>
          <w:t>.</w:t>
        </w:r>
        <w:proofErr w:type="spellStart"/>
        <w:r w:rsidR="0062600F" w:rsidRPr="00425B29">
          <w:rPr>
            <w:rStyle w:val="ab"/>
            <w:lang w:val="en-US"/>
          </w:rPr>
          <w:t>ru</w:t>
        </w:r>
        <w:proofErr w:type="spellEnd"/>
      </w:hyperlink>
      <w:r w:rsidR="00177E33" w:rsidRPr="00456D38">
        <w:t xml:space="preserve"> </w:t>
      </w:r>
      <w:r w:rsidR="00497A70" w:rsidRPr="00456D38">
        <w:t>.</w:t>
      </w:r>
    </w:p>
    <w:p w14:paraId="13F0CA6F" w14:textId="27B8CD38" w:rsidR="008D40F7" w:rsidRPr="00456D38" w:rsidRDefault="003F3E72" w:rsidP="00E036AD">
      <w:pPr>
        <w:pStyle w:val="23"/>
        <w:tabs>
          <w:tab w:val="left" w:pos="1134"/>
        </w:tabs>
        <w:spacing w:line="23" w:lineRule="atLeast"/>
        <w:ind w:firstLine="567"/>
        <w:rPr>
          <w:sz w:val="24"/>
          <w:szCs w:val="24"/>
        </w:rPr>
      </w:pPr>
      <w:r w:rsidRPr="00456D38">
        <w:rPr>
          <w:bCs/>
          <w:sz w:val="24"/>
          <w:szCs w:val="24"/>
        </w:rPr>
        <w:t>7</w:t>
      </w:r>
      <w:r w:rsidR="008D40F7" w:rsidRPr="00456D38">
        <w:rPr>
          <w:bCs/>
          <w:sz w:val="24"/>
          <w:szCs w:val="24"/>
        </w:rPr>
        <w:t>.3.</w:t>
      </w:r>
      <w:r w:rsidR="00CE2A4D">
        <w:rPr>
          <w:bCs/>
          <w:sz w:val="24"/>
          <w:szCs w:val="24"/>
        </w:rPr>
        <w:t xml:space="preserve"> </w:t>
      </w:r>
      <w:r w:rsidRPr="00456D38">
        <w:rPr>
          <w:bCs/>
          <w:sz w:val="24"/>
          <w:szCs w:val="24"/>
        </w:rPr>
        <w:t xml:space="preserve">Неявка </w:t>
      </w:r>
      <w:r w:rsidR="00F20007" w:rsidRPr="00456D38">
        <w:rPr>
          <w:bCs/>
          <w:sz w:val="24"/>
          <w:szCs w:val="24"/>
        </w:rPr>
        <w:t>К</w:t>
      </w:r>
      <w:r w:rsidRPr="00456D38">
        <w:rPr>
          <w:bCs/>
          <w:sz w:val="24"/>
          <w:szCs w:val="24"/>
        </w:rPr>
        <w:t xml:space="preserve">оманды на Матч рассматривается КДК </w:t>
      </w:r>
      <w:r w:rsidR="008D40F7" w:rsidRPr="00456D38">
        <w:rPr>
          <w:sz w:val="24"/>
          <w:szCs w:val="24"/>
        </w:rPr>
        <w:t>в соответствии с Дисциплинарным регламентом РФС.</w:t>
      </w:r>
      <w:r w:rsidR="007C2BAD" w:rsidRPr="00456D38">
        <w:rPr>
          <w:sz w:val="24"/>
          <w:szCs w:val="24"/>
        </w:rPr>
        <w:t xml:space="preserve"> </w:t>
      </w:r>
    </w:p>
    <w:p w14:paraId="1792BBA0" w14:textId="2A4C24F0" w:rsidR="008D40F7" w:rsidRPr="00456D38" w:rsidRDefault="008663AA" w:rsidP="00E036AD">
      <w:pPr>
        <w:pStyle w:val="23"/>
        <w:tabs>
          <w:tab w:val="left" w:pos="1134"/>
        </w:tabs>
        <w:spacing w:line="23" w:lineRule="atLeast"/>
        <w:ind w:firstLine="567"/>
        <w:rPr>
          <w:b/>
          <w:bCs/>
          <w:i/>
          <w:iCs/>
          <w:sz w:val="24"/>
          <w:szCs w:val="24"/>
        </w:rPr>
      </w:pPr>
      <w:r w:rsidRPr="00456D38">
        <w:rPr>
          <w:bCs/>
          <w:sz w:val="24"/>
          <w:szCs w:val="24"/>
        </w:rPr>
        <w:t>7</w:t>
      </w:r>
      <w:r w:rsidR="008D40F7" w:rsidRPr="00456D38">
        <w:rPr>
          <w:bCs/>
          <w:sz w:val="24"/>
          <w:szCs w:val="24"/>
        </w:rPr>
        <w:t>.4.</w:t>
      </w:r>
      <w:r w:rsidR="00CE2A4D">
        <w:rPr>
          <w:bCs/>
          <w:sz w:val="24"/>
          <w:szCs w:val="24"/>
        </w:rPr>
        <w:t xml:space="preserve"> </w:t>
      </w:r>
      <w:r w:rsidR="00DE6BB5" w:rsidRPr="00456D38">
        <w:rPr>
          <w:sz w:val="24"/>
          <w:szCs w:val="24"/>
        </w:rPr>
        <w:t>Официальные лица</w:t>
      </w:r>
      <w:r w:rsidR="007C2BAD" w:rsidRPr="00456D38">
        <w:rPr>
          <w:sz w:val="24"/>
          <w:szCs w:val="24"/>
        </w:rPr>
        <w:t xml:space="preserve"> </w:t>
      </w:r>
      <w:r w:rsidR="00F20007" w:rsidRPr="00456D38">
        <w:rPr>
          <w:sz w:val="24"/>
          <w:szCs w:val="24"/>
        </w:rPr>
        <w:t xml:space="preserve">Учреждений </w:t>
      </w:r>
      <w:r w:rsidR="008D40F7" w:rsidRPr="00456D38">
        <w:rPr>
          <w:sz w:val="24"/>
          <w:szCs w:val="24"/>
        </w:rPr>
        <w:t xml:space="preserve">участвующих в Матче </w:t>
      </w:r>
      <w:r w:rsidR="002853B4" w:rsidRPr="00456D38">
        <w:rPr>
          <w:sz w:val="24"/>
          <w:szCs w:val="24"/>
        </w:rPr>
        <w:t>К</w:t>
      </w:r>
      <w:r w:rsidR="008D40F7" w:rsidRPr="00456D38">
        <w:rPr>
          <w:sz w:val="24"/>
          <w:szCs w:val="24"/>
        </w:rPr>
        <w:t xml:space="preserve">оманд обязаны присутствовать на организационном совещании, проводимом </w:t>
      </w:r>
      <w:r w:rsidR="00BB29E9" w:rsidRPr="00456D38">
        <w:rPr>
          <w:sz w:val="24"/>
          <w:szCs w:val="24"/>
        </w:rPr>
        <w:t xml:space="preserve">Комиссаром (в случае его </w:t>
      </w:r>
      <w:proofErr w:type="spellStart"/>
      <w:r w:rsidR="00BB29E9" w:rsidRPr="00456D38">
        <w:rPr>
          <w:sz w:val="24"/>
          <w:szCs w:val="24"/>
        </w:rPr>
        <w:t>неназначения</w:t>
      </w:r>
      <w:proofErr w:type="spellEnd"/>
      <w:r w:rsidR="00BB29E9" w:rsidRPr="00456D38">
        <w:rPr>
          <w:sz w:val="24"/>
          <w:szCs w:val="24"/>
        </w:rPr>
        <w:t xml:space="preserve"> на Матч, то </w:t>
      </w:r>
      <w:r w:rsidR="004A589C" w:rsidRPr="00456D38">
        <w:rPr>
          <w:sz w:val="24"/>
          <w:szCs w:val="24"/>
        </w:rPr>
        <w:t>Инспектором</w:t>
      </w:r>
      <w:r w:rsidR="00BB29E9" w:rsidRPr="00456D38">
        <w:rPr>
          <w:sz w:val="24"/>
          <w:szCs w:val="24"/>
        </w:rPr>
        <w:t>)</w:t>
      </w:r>
      <w:r w:rsidR="008D40F7" w:rsidRPr="00456D38">
        <w:rPr>
          <w:sz w:val="24"/>
          <w:szCs w:val="24"/>
        </w:rPr>
        <w:t xml:space="preserve">, а в </w:t>
      </w:r>
      <w:r w:rsidR="00BB29E9" w:rsidRPr="00456D38">
        <w:rPr>
          <w:sz w:val="24"/>
          <w:szCs w:val="24"/>
        </w:rPr>
        <w:t xml:space="preserve">их </w:t>
      </w:r>
      <w:r w:rsidR="008D40F7" w:rsidRPr="00456D38">
        <w:rPr>
          <w:sz w:val="24"/>
          <w:szCs w:val="24"/>
        </w:rPr>
        <w:t xml:space="preserve">отсутствие – Судьей, и выполнять распоряжения указанных лиц по вопросам организации данного Матча. </w:t>
      </w:r>
    </w:p>
    <w:p w14:paraId="73349E8C" w14:textId="02DB92D7" w:rsidR="008D40F7" w:rsidRPr="00456D38" w:rsidRDefault="004F72CA" w:rsidP="00E036AD">
      <w:pPr>
        <w:pStyle w:val="23"/>
        <w:tabs>
          <w:tab w:val="left" w:pos="1134"/>
        </w:tabs>
        <w:spacing w:line="23" w:lineRule="atLeast"/>
        <w:ind w:firstLine="567"/>
        <w:rPr>
          <w:sz w:val="24"/>
          <w:szCs w:val="24"/>
        </w:rPr>
      </w:pPr>
      <w:r w:rsidRPr="00456D38">
        <w:rPr>
          <w:sz w:val="24"/>
          <w:szCs w:val="24"/>
        </w:rPr>
        <w:t>7</w:t>
      </w:r>
      <w:r w:rsidR="00652CD3" w:rsidRPr="00456D38">
        <w:rPr>
          <w:sz w:val="24"/>
          <w:szCs w:val="24"/>
        </w:rPr>
        <w:t>.5.</w:t>
      </w:r>
      <w:r w:rsidR="00CE2A4D">
        <w:rPr>
          <w:sz w:val="24"/>
          <w:szCs w:val="24"/>
        </w:rPr>
        <w:t xml:space="preserve"> </w:t>
      </w:r>
      <w:r w:rsidR="008B3492" w:rsidRPr="00456D38">
        <w:rPr>
          <w:sz w:val="24"/>
          <w:szCs w:val="24"/>
        </w:rPr>
        <w:t>Организатор</w:t>
      </w:r>
      <w:r w:rsidR="008663AA" w:rsidRPr="00456D38">
        <w:rPr>
          <w:sz w:val="24"/>
          <w:szCs w:val="24"/>
        </w:rPr>
        <w:t xml:space="preserve"> </w:t>
      </w:r>
      <w:r w:rsidR="00351697" w:rsidRPr="00456D38">
        <w:rPr>
          <w:sz w:val="24"/>
          <w:szCs w:val="24"/>
        </w:rPr>
        <w:t>Матч</w:t>
      </w:r>
      <w:r w:rsidR="008B3492" w:rsidRPr="00456D38">
        <w:rPr>
          <w:sz w:val="24"/>
          <w:szCs w:val="24"/>
        </w:rPr>
        <w:t>а</w:t>
      </w:r>
      <w:r w:rsidR="00351697" w:rsidRPr="00456D38">
        <w:rPr>
          <w:sz w:val="24"/>
          <w:szCs w:val="24"/>
        </w:rPr>
        <w:t xml:space="preserve"> </w:t>
      </w:r>
      <w:r w:rsidR="008D40F7" w:rsidRPr="00456D38">
        <w:rPr>
          <w:sz w:val="24"/>
          <w:szCs w:val="24"/>
        </w:rPr>
        <w:t>обязан:</w:t>
      </w:r>
    </w:p>
    <w:p w14:paraId="02B93788" w14:textId="699CCDC7" w:rsidR="00263573" w:rsidRPr="00456D38" w:rsidRDefault="00CE2A4D" w:rsidP="00E036AD">
      <w:pPr>
        <w:pStyle w:val="23"/>
        <w:tabs>
          <w:tab w:val="left" w:pos="1134"/>
        </w:tabs>
        <w:spacing w:line="23" w:lineRule="atLeast"/>
        <w:ind w:firstLine="567"/>
        <w:rPr>
          <w:sz w:val="24"/>
          <w:szCs w:val="24"/>
        </w:rPr>
      </w:pPr>
      <w:r>
        <w:rPr>
          <w:sz w:val="24"/>
          <w:szCs w:val="24"/>
        </w:rPr>
        <w:t>–</w:t>
      </w:r>
      <w:r w:rsidR="00D5242E" w:rsidRPr="00456D38">
        <w:rPr>
          <w:sz w:val="24"/>
          <w:szCs w:val="24"/>
        </w:rPr>
        <w:t xml:space="preserve"> предоставить </w:t>
      </w:r>
      <w:r w:rsidR="00BB29E9" w:rsidRPr="00456D38">
        <w:rPr>
          <w:sz w:val="24"/>
          <w:szCs w:val="24"/>
        </w:rPr>
        <w:t>С</w:t>
      </w:r>
      <w:r w:rsidR="00D5242E" w:rsidRPr="00456D38">
        <w:rPr>
          <w:sz w:val="24"/>
          <w:szCs w:val="24"/>
        </w:rPr>
        <w:t>тадион, соответствующий нормам данного Регламента, для проведения Матча;</w:t>
      </w:r>
    </w:p>
    <w:p w14:paraId="2DCDF4F2" w14:textId="14FEA316" w:rsidR="008D40F7" w:rsidRPr="00456D38" w:rsidRDefault="00CE2A4D" w:rsidP="00E036AD">
      <w:pPr>
        <w:pStyle w:val="23"/>
        <w:tabs>
          <w:tab w:val="left" w:pos="709"/>
        </w:tabs>
        <w:spacing w:line="23" w:lineRule="atLeast"/>
        <w:ind w:firstLine="567"/>
        <w:rPr>
          <w:i/>
          <w:sz w:val="24"/>
          <w:szCs w:val="24"/>
        </w:rPr>
      </w:pPr>
      <w:r>
        <w:rPr>
          <w:b/>
          <w:i/>
          <w:sz w:val="24"/>
          <w:szCs w:val="24"/>
        </w:rPr>
        <w:t xml:space="preserve">– </w:t>
      </w:r>
      <w:r w:rsidR="008D40F7" w:rsidRPr="00456D38">
        <w:rPr>
          <w:b/>
          <w:i/>
          <w:sz w:val="24"/>
          <w:szCs w:val="24"/>
        </w:rPr>
        <w:t xml:space="preserve">предоставить </w:t>
      </w:r>
      <w:r w:rsidR="00F20007" w:rsidRPr="00456D38">
        <w:rPr>
          <w:b/>
          <w:i/>
          <w:sz w:val="24"/>
          <w:szCs w:val="24"/>
        </w:rPr>
        <w:t>К</w:t>
      </w:r>
      <w:r w:rsidR="008D40F7" w:rsidRPr="00456D38">
        <w:rPr>
          <w:b/>
          <w:i/>
          <w:sz w:val="24"/>
          <w:szCs w:val="24"/>
        </w:rPr>
        <w:t xml:space="preserve">оманде </w:t>
      </w:r>
      <w:r w:rsidR="00F20007" w:rsidRPr="00456D38">
        <w:rPr>
          <w:b/>
          <w:i/>
          <w:sz w:val="24"/>
          <w:szCs w:val="24"/>
        </w:rPr>
        <w:t>Учреждения-гостя</w:t>
      </w:r>
      <w:r w:rsidR="008D40F7" w:rsidRPr="00456D38">
        <w:rPr>
          <w:i/>
          <w:sz w:val="24"/>
          <w:szCs w:val="24"/>
        </w:rPr>
        <w:t>:</w:t>
      </w:r>
    </w:p>
    <w:p w14:paraId="513ABFE1" w14:textId="746A7A2C" w:rsidR="00DA7C8F" w:rsidRPr="00456D38" w:rsidRDefault="008663AA" w:rsidP="00E036AD">
      <w:pPr>
        <w:pStyle w:val="23"/>
        <w:tabs>
          <w:tab w:val="left" w:pos="851"/>
        </w:tabs>
        <w:spacing w:line="23" w:lineRule="atLeast"/>
        <w:ind w:firstLine="567"/>
        <w:rPr>
          <w:sz w:val="24"/>
          <w:szCs w:val="24"/>
        </w:rPr>
      </w:pPr>
      <w:r w:rsidRPr="00456D38">
        <w:rPr>
          <w:sz w:val="24"/>
          <w:szCs w:val="24"/>
        </w:rPr>
        <w:t>а)</w:t>
      </w:r>
      <w:r w:rsidR="00CE2A4D">
        <w:rPr>
          <w:sz w:val="24"/>
          <w:szCs w:val="24"/>
        </w:rPr>
        <w:t xml:space="preserve"> </w:t>
      </w:r>
      <w:r w:rsidR="00DA7C8F" w:rsidRPr="00456D38">
        <w:rPr>
          <w:sz w:val="24"/>
          <w:szCs w:val="24"/>
        </w:rPr>
        <w:t>футбольное поле для тренировок, на котором будет проводиться Матч</w:t>
      </w:r>
      <w:r w:rsidRPr="00456D38">
        <w:rPr>
          <w:sz w:val="24"/>
          <w:szCs w:val="24"/>
        </w:rPr>
        <w:t xml:space="preserve"> или иное футбольное поле (соответствующее требованиям настоящего Регламента и с необходимым оборудованием)</w:t>
      </w:r>
      <w:r w:rsidR="00DA7C8F" w:rsidRPr="00456D38">
        <w:rPr>
          <w:sz w:val="24"/>
          <w:szCs w:val="24"/>
        </w:rPr>
        <w:t xml:space="preserve">, </w:t>
      </w:r>
      <w:r w:rsidRPr="00456D38">
        <w:rPr>
          <w:sz w:val="24"/>
          <w:szCs w:val="24"/>
        </w:rPr>
        <w:t xml:space="preserve">как минимум </w:t>
      </w:r>
      <w:r w:rsidR="00DA7C8F" w:rsidRPr="00456D38">
        <w:rPr>
          <w:sz w:val="24"/>
          <w:szCs w:val="24"/>
        </w:rPr>
        <w:t>од</w:t>
      </w:r>
      <w:r w:rsidRPr="00456D38">
        <w:rPr>
          <w:sz w:val="24"/>
          <w:szCs w:val="24"/>
        </w:rPr>
        <w:t>и</w:t>
      </w:r>
      <w:r w:rsidR="00DA7C8F" w:rsidRPr="00456D38">
        <w:rPr>
          <w:sz w:val="24"/>
          <w:szCs w:val="24"/>
        </w:rPr>
        <w:t>н раз продолжительностью от 45 минут до одного часа. В случае неблагоприятных метеоусловий футбольное поле для тренировок</w:t>
      </w:r>
      <w:r w:rsidRPr="00456D38">
        <w:rPr>
          <w:sz w:val="24"/>
          <w:szCs w:val="24"/>
        </w:rPr>
        <w:t>, на котором будет проводиться Матч,</w:t>
      </w:r>
      <w:r w:rsidR="00DA7C8F" w:rsidRPr="00456D38">
        <w:rPr>
          <w:sz w:val="24"/>
          <w:szCs w:val="24"/>
        </w:rPr>
        <w:t xml:space="preserve"> предоставляется не более чем на 30 минут;</w:t>
      </w:r>
    </w:p>
    <w:p w14:paraId="55DFFE04" w14:textId="61B918D7" w:rsidR="008D40F7" w:rsidRPr="00456D38" w:rsidRDefault="008D40F7" w:rsidP="00E036AD">
      <w:pPr>
        <w:pStyle w:val="23"/>
        <w:tabs>
          <w:tab w:val="left" w:pos="851"/>
        </w:tabs>
        <w:spacing w:line="23" w:lineRule="atLeast"/>
        <w:ind w:firstLine="567"/>
        <w:rPr>
          <w:sz w:val="24"/>
          <w:szCs w:val="24"/>
        </w:rPr>
      </w:pPr>
      <w:r w:rsidRPr="00456D38">
        <w:rPr>
          <w:sz w:val="24"/>
          <w:szCs w:val="24"/>
        </w:rPr>
        <w:t>б)</w:t>
      </w:r>
      <w:r w:rsidR="00CE2A4D">
        <w:rPr>
          <w:sz w:val="24"/>
          <w:szCs w:val="24"/>
        </w:rPr>
        <w:t xml:space="preserve"> </w:t>
      </w:r>
      <w:r w:rsidRPr="00456D38">
        <w:rPr>
          <w:sz w:val="24"/>
          <w:szCs w:val="24"/>
        </w:rPr>
        <w:t>н</w:t>
      </w:r>
      <w:r w:rsidR="000710B5" w:rsidRPr="00456D38">
        <w:rPr>
          <w:sz w:val="24"/>
          <w:szCs w:val="24"/>
        </w:rPr>
        <w:t xml:space="preserve">е менее 10 футбольных мячей </w:t>
      </w:r>
      <w:r w:rsidRPr="00456D38">
        <w:rPr>
          <w:sz w:val="24"/>
          <w:szCs w:val="24"/>
        </w:rPr>
        <w:t>для тренировки</w:t>
      </w:r>
      <w:r w:rsidR="005700A9" w:rsidRPr="00456D38">
        <w:rPr>
          <w:sz w:val="24"/>
          <w:szCs w:val="24"/>
        </w:rPr>
        <w:t xml:space="preserve"> накануне и разминки перед матчем</w:t>
      </w:r>
      <w:proofErr w:type="gramStart"/>
      <w:r w:rsidR="005700A9" w:rsidRPr="00456D38">
        <w:rPr>
          <w:sz w:val="24"/>
          <w:szCs w:val="24"/>
        </w:rPr>
        <w:t xml:space="preserve"> </w:t>
      </w:r>
      <w:r w:rsidR="008663AA" w:rsidRPr="00456D38">
        <w:rPr>
          <w:sz w:val="24"/>
          <w:szCs w:val="24"/>
        </w:rPr>
        <w:t>;</w:t>
      </w:r>
      <w:proofErr w:type="gramEnd"/>
    </w:p>
    <w:p w14:paraId="0D20D325" w14:textId="76FF199B" w:rsidR="00F418BE" w:rsidRPr="00456D38" w:rsidRDefault="008D40F7" w:rsidP="00E036AD">
      <w:pPr>
        <w:pStyle w:val="23"/>
        <w:tabs>
          <w:tab w:val="left" w:pos="851"/>
        </w:tabs>
        <w:spacing w:line="23" w:lineRule="atLeast"/>
        <w:ind w:firstLine="567"/>
        <w:rPr>
          <w:sz w:val="24"/>
          <w:szCs w:val="24"/>
        </w:rPr>
      </w:pPr>
      <w:r w:rsidRPr="00456D38">
        <w:rPr>
          <w:sz w:val="24"/>
          <w:szCs w:val="24"/>
        </w:rPr>
        <w:t>в)</w:t>
      </w:r>
      <w:r w:rsidR="00CE2A4D">
        <w:rPr>
          <w:sz w:val="24"/>
          <w:szCs w:val="24"/>
        </w:rPr>
        <w:t xml:space="preserve"> </w:t>
      </w:r>
      <w:r w:rsidRPr="00456D38">
        <w:rPr>
          <w:sz w:val="24"/>
          <w:szCs w:val="24"/>
        </w:rPr>
        <w:t>комфортабельный автобус, оборудованный индивидуальными сиденьями и</w:t>
      </w:r>
      <w:r w:rsidR="007C2BAD" w:rsidRPr="00456D38">
        <w:rPr>
          <w:sz w:val="24"/>
          <w:szCs w:val="24"/>
        </w:rPr>
        <w:t xml:space="preserve"> </w:t>
      </w:r>
      <w:r w:rsidRPr="00456D38">
        <w:rPr>
          <w:sz w:val="24"/>
          <w:szCs w:val="24"/>
        </w:rPr>
        <w:t>кондиционером, для проезда футболистов</w:t>
      </w:r>
      <w:r w:rsidR="004E5E61" w:rsidRPr="00456D38">
        <w:rPr>
          <w:sz w:val="24"/>
          <w:szCs w:val="24"/>
        </w:rPr>
        <w:t xml:space="preserve"> </w:t>
      </w:r>
      <w:r w:rsidR="00BB29E9" w:rsidRPr="00456D38">
        <w:rPr>
          <w:sz w:val="24"/>
          <w:szCs w:val="24"/>
        </w:rPr>
        <w:t xml:space="preserve">и иных представителей </w:t>
      </w:r>
      <w:r w:rsidR="002853B4" w:rsidRPr="00456D38">
        <w:rPr>
          <w:sz w:val="24"/>
          <w:szCs w:val="24"/>
        </w:rPr>
        <w:t>Команды Учреждения-гостя</w:t>
      </w:r>
      <w:r w:rsidR="005015DF" w:rsidRPr="00456D38">
        <w:rPr>
          <w:sz w:val="24"/>
          <w:szCs w:val="24"/>
        </w:rPr>
        <w:t xml:space="preserve"> </w:t>
      </w:r>
      <w:r w:rsidRPr="00456D38">
        <w:rPr>
          <w:sz w:val="24"/>
          <w:szCs w:val="24"/>
        </w:rPr>
        <w:t>от вокзала (аэропорта) в гостиницу и обратно, в дни тренировок и Матча – из гостиницы на Стадион и обратно;</w:t>
      </w:r>
    </w:p>
    <w:p w14:paraId="3F50F74D" w14:textId="29CA125D" w:rsidR="00212E86" w:rsidRPr="00456D38" w:rsidRDefault="00CE2A4D" w:rsidP="00E036AD">
      <w:pPr>
        <w:pStyle w:val="23"/>
        <w:tabs>
          <w:tab w:val="left" w:pos="709"/>
        </w:tabs>
        <w:spacing w:line="23" w:lineRule="atLeast"/>
        <w:ind w:firstLine="567"/>
        <w:rPr>
          <w:sz w:val="24"/>
          <w:szCs w:val="24"/>
        </w:rPr>
      </w:pPr>
      <w:r>
        <w:rPr>
          <w:sz w:val="24"/>
          <w:szCs w:val="24"/>
        </w:rPr>
        <w:t xml:space="preserve">– </w:t>
      </w:r>
      <w:r w:rsidR="00F623A7" w:rsidRPr="00456D38">
        <w:rPr>
          <w:sz w:val="24"/>
          <w:szCs w:val="24"/>
        </w:rPr>
        <w:t xml:space="preserve">предоставить для проведения Матча восемь Официальных мячей Соревнования (в случае отсутствия Официальных мячей Соревнования предоставить восемь равноценных Футбольных мячей в чистом виде, </w:t>
      </w:r>
      <w:bookmarkStart w:id="12" w:name="_Hlk42180919"/>
      <w:r w:rsidR="00F623A7" w:rsidRPr="00456D38">
        <w:rPr>
          <w:sz w:val="24"/>
          <w:szCs w:val="24"/>
        </w:rPr>
        <w:t>имеющих маркировку «</w:t>
      </w:r>
      <w:r w:rsidR="00F623A7" w:rsidRPr="00456D38">
        <w:rPr>
          <w:sz w:val="24"/>
          <w:szCs w:val="24"/>
          <w:lang w:val="en-US"/>
        </w:rPr>
        <w:t>FIFA</w:t>
      </w:r>
      <w:r w:rsidR="00F623A7" w:rsidRPr="00456D38">
        <w:rPr>
          <w:sz w:val="24"/>
          <w:szCs w:val="24"/>
        </w:rPr>
        <w:t xml:space="preserve"> </w:t>
      </w:r>
      <w:r w:rsidR="00F623A7" w:rsidRPr="00456D38">
        <w:rPr>
          <w:sz w:val="24"/>
          <w:szCs w:val="24"/>
          <w:lang w:val="en-US"/>
        </w:rPr>
        <w:t>QUALITY</w:t>
      </w:r>
      <w:r w:rsidR="00F623A7" w:rsidRPr="00456D38">
        <w:rPr>
          <w:sz w:val="24"/>
          <w:szCs w:val="24"/>
        </w:rPr>
        <w:t xml:space="preserve"> </w:t>
      </w:r>
      <w:r w:rsidR="00F623A7" w:rsidRPr="00456D38">
        <w:rPr>
          <w:sz w:val="24"/>
          <w:szCs w:val="24"/>
          <w:lang w:val="en-US"/>
        </w:rPr>
        <w:t>pro</w:t>
      </w:r>
      <w:r w:rsidR="00F623A7" w:rsidRPr="00456D38">
        <w:rPr>
          <w:sz w:val="24"/>
          <w:szCs w:val="24"/>
        </w:rPr>
        <w:t xml:space="preserve">» </w:t>
      </w:r>
      <w:bookmarkEnd w:id="12"/>
      <w:r w:rsidR="00F623A7" w:rsidRPr="00456D38">
        <w:rPr>
          <w:sz w:val="24"/>
          <w:szCs w:val="24"/>
        </w:rPr>
        <w:t>или «</w:t>
      </w:r>
      <w:r w:rsidR="00F623A7" w:rsidRPr="00456D38">
        <w:rPr>
          <w:sz w:val="24"/>
          <w:szCs w:val="24"/>
          <w:lang w:val="en-US"/>
        </w:rPr>
        <w:t>FIFA</w:t>
      </w:r>
      <w:r w:rsidR="00F623A7" w:rsidRPr="00456D38">
        <w:rPr>
          <w:sz w:val="24"/>
          <w:szCs w:val="24"/>
        </w:rPr>
        <w:t xml:space="preserve"> </w:t>
      </w:r>
      <w:r w:rsidR="00F623A7" w:rsidRPr="00456D38">
        <w:rPr>
          <w:sz w:val="24"/>
          <w:szCs w:val="24"/>
          <w:lang w:val="en-US"/>
        </w:rPr>
        <w:t>QUALITY</w:t>
      </w:r>
      <w:r w:rsidR="00F623A7" w:rsidRPr="00456D38">
        <w:rPr>
          <w:sz w:val="24"/>
          <w:szCs w:val="24"/>
        </w:rPr>
        <w:t>»).;</w:t>
      </w:r>
    </w:p>
    <w:p w14:paraId="202C1C0B" w14:textId="7671ABA5" w:rsidR="004F72CA" w:rsidRPr="00456D38" w:rsidRDefault="00CE2A4D" w:rsidP="00E036AD">
      <w:pPr>
        <w:pStyle w:val="23"/>
        <w:tabs>
          <w:tab w:val="left" w:pos="709"/>
        </w:tabs>
        <w:spacing w:line="23" w:lineRule="atLeast"/>
        <w:ind w:firstLine="567"/>
        <w:rPr>
          <w:sz w:val="24"/>
          <w:szCs w:val="24"/>
        </w:rPr>
      </w:pPr>
      <w:r>
        <w:rPr>
          <w:sz w:val="24"/>
          <w:szCs w:val="24"/>
        </w:rPr>
        <w:t xml:space="preserve">– </w:t>
      </w:r>
      <w:r w:rsidR="00212E86" w:rsidRPr="00456D38">
        <w:rPr>
          <w:sz w:val="24"/>
          <w:szCs w:val="24"/>
        </w:rPr>
        <w:t xml:space="preserve">предоставить для подачи мячей группу юных </w:t>
      </w:r>
      <w:r w:rsidR="00E7202F" w:rsidRPr="00456D38">
        <w:rPr>
          <w:sz w:val="24"/>
          <w:szCs w:val="24"/>
        </w:rPr>
        <w:t>ф</w:t>
      </w:r>
      <w:r w:rsidR="00212E86" w:rsidRPr="00456D38">
        <w:rPr>
          <w:sz w:val="24"/>
          <w:szCs w:val="24"/>
        </w:rPr>
        <w:t xml:space="preserve">утболистов в количестве не менее </w:t>
      </w:r>
      <w:r w:rsidR="00BB29E9" w:rsidRPr="00456D38">
        <w:rPr>
          <w:sz w:val="24"/>
          <w:szCs w:val="24"/>
        </w:rPr>
        <w:t xml:space="preserve">8 </w:t>
      </w:r>
      <w:r w:rsidR="00212E86" w:rsidRPr="00456D38">
        <w:rPr>
          <w:sz w:val="24"/>
          <w:szCs w:val="24"/>
        </w:rPr>
        <w:t>человек, одетых в спортивную форму, отличающуюся по цвету от формы Команд</w:t>
      </w:r>
      <w:r w:rsidR="00B956D1" w:rsidRPr="00456D38">
        <w:rPr>
          <w:sz w:val="24"/>
          <w:szCs w:val="24"/>
        </w:rPr>
        <w:t>, участвующих в Матче</w:t>
      </w:r>
      <w:r w:rsidR="00212E86" w:rsidRPr="00456D38">
        <w:rPr>
          <w:sz w:val="24"/>
          <w:szCs w:val="24"/>
        </w:rPr>
        <w:t>;</w:t>
      </w:r>
    </w:p>
    <w:p w14:paraId="573C8805" w14:textId="716FB54B" w:rsidR="008C0242" w:rsidRPr="00456D38" w:rsidRDefault="00CE2A4D" w:rsidP="00E036AD">
      <w:pPr>
        <w:pStyle w:val="23"/>
        <w:tabs>
          <w:tab w:val="left" w:pos="709"/>
        </w:tabs>
        <w:spacing w:line="23" w:lineRule="atLeast"/>
        <w:ind w:firstLine="567"/>
        <w:rPr>
          <w:sz w:val="24"/>
          <w:szCs w:val="24"/>
        </w:rPr>
      </w:pPr>
      <w:r>
        <w:rPr>
          <w:sz w:val="24"/>
          <w:szCs w:val="24"/>
        </w:rPr>
        <w:t>–</w:t>
      </w:r>
      <w:r w:rsidR="001F0D4E" w:rsidRPr="00456D38">
        <w:rPr>
          <w:sz w:val="24"/>
          <w:szCs w:val="24"/>
        </w:rPr>
        <w:t xml:space="preserve"> разместить баннеры, предоставленные РФС</w:t>
      </w:r>
      <w:r w:rsidR="00153CE4" w:rsidRPr="00456D38">
        <w:rPr>
          <w:sz w:val="24"/>
          <w:szCs w:val="24"/>
        </w:rPr>
        <w:t xml:space="preserve"> (</w:t>
      </w:r>
      <w:r w:rsidR="001A3FCB" w:rsidRPr="00456D38">
        <w:rPr>
          <w:sz w:val="24"/>
          <w:szCs w:val="24"/>
        </w:rPr>
        <w:t>не менее 3</w:t>
      </w:r>
      <w:r w:rsidR="00153CE4" w:rsidRPr="00456D38">
        <w:rPr>
          <w:sz w:val="24"/>
          <w:szCs w:val="24"/>
        </w:rPr>
        <w:t>0 баннеров</w:t>
      </w:r>
      <w:r w:rsidR="001947DF" w:rsidRPr="00456D38">
        <w:rPr>
          <w:sz w:val="24"/>
          <w:szCs w:val="24"/>
        </w:rPr>
        <w:t xml:space="preserve"> </w:t>
      </w:r>
      <w:r>
        <w:rPr>
          <w:sz w:val="24"/>
          <w:szCs w:val="24"/>
        </w:rPr>
        <w:t xml:space="preserve">размером </w:t>
      </w:r>
      <w:r w:rsidR="001947DF" w:rsidRPr="00456D38">
        <w:rPr>
          <w:sz w:val="24"/>
          <w:szCs w:val="24"/>
        </w:rPr>
        <w:t>5</w:t>
      </w:r>
      <w:r>
        <w:rPr>
          <w:sz w:val="24"/>
          <w:szCs w:val="24"/>
        </w:rPr>
        <w:t xml:space="preserve"> м </w:t>
      </w:r>
      <w:r w:rsidR="001947DF" w:rsidRPr="00456D38">
        <w:rPr>
          <w:sz w:val="24"/>
          <w:szCs w:val="24"/>
        </w:rPr>
        <w:t>х</w:t>
      </w:r>
      <w:r>
        <w:rPr>
          <w:sz w:val="24"/>
          <w:szCs w:val="24"/>
        </w:rPr>
        <w:t xml:space="preserve"> </w:t>
      </w:r>
      <w:r w:rsidR="001947DF" w:rsidRPr="00456D38">
        <w:rPr>
          <w:sz w:val="24"/>
          <w:szCs w:val="24"/>
        </w:rPr>
        <w:t>1 м</w:t>
      </w:r>
      <w:r w:rsidR="00153CE4" w:rsidRPr="00456D38">
        <w:rPr>
          <w:sz w:val="24"/>
          <w:szCs w:val="24"/>
        </w:rPr>
        <w:t>)</w:t>
      </w:r>
      <w:r w:rsidR="000C4C34" w:rsidRPr="00456D38">
        <w:rPr>
          <w:sz w:val="24"/>
          <w:szCs w:val="24"/>
        </w:rPr>
        <w:t>,</w:t>
      </w:r>
      <w:r w:rsidR="00153CE4" w:rsidRPr="00456D38">
        <w:rPr>
          <w:sz w:val="24"/>
          <w:szCs w:val="24"/>
        </w:rPr>
        <w:t xml:space="preserve"> </w:t>
      </w:r>
      <w:r w:rsidR="001947DF" w:rsidRPr="00456D38">
        <w:rPr>
          <w:sz w:val="24"/>
          <w:szCs w:val="24"/>
        </w:rPr>
        <w:t>на стороне противоположной скамейкам запасных и находя</w:t>
      </w:r>
      <w:r w:rsidR="001F100D" w:rsidRPr="00456D38">
        <w:rPr>
          <w:sz w:val="24"/>
          <w:szCs w:val="24"/>
        </w:rPr>
        <w:t>щейся в зоне видимости телевизионных</w:t>
      </w:r>
      <w:r w:rsidR="000C4C34" w:rsidRPr="00456D38">
        <w:rPr>
          <w:sz w:val="24"/>
          <w:szCs w:val="24"/>
        </w:rPr>
        <w:t xml:space="preserve"> камер</w:t>
      </w:r>
      <w:r w:rsidR="004F707F" w:rsidRPr="00456D38">
        <w:rPr>
          <w:sz w:val="24"/>
          <w:szCs w:val="24"/>
        </w:rPr>
        <w:t>;</w:t>
      </w:r>
    </w:p>
    <w:p w14:paraId="483B003B" w14:textId="5C2E7B72" w:rsidR="003C24E2" w:rsidRPr="00456D38" w:rsidRDefault="00CE2A4D" w:rsidP="00E036AD">
      <w:pPr>
        <w:pStyle w:val="23"/>
        <w:tabs>
          <w:tab w:val="left" w:pos="709"/>
        </w:tabs>
        <w:spacing w:line="23" w:lineRule="atLeast"/>
        <w:ind w:firstLine="567"/>
        <w:rPr>
          <w:sz w:val="24"/>
          <w:szCs w:val="24"/>
        </w:rPr>
      </w:pPr>
      <w:r>
        <w:rPr>
          <w:sz w:val="24"/>
          <w:szCs w:val="24"/>
        </w:rPr>
        <w:t xml:space="preserve">– </w:t>
      </w:r>
      <w:r w:rsidR="00BB29E9" w:rsidRPr="00456D38">
        <w:rPr>
          <w:sz w:val="24"/>
          <w:szCs w:val="24"/>
        </w:rPr>
        <w:t xml:space="preserve">обеспечить наличие </w:t>
      </w:r>
      <w:r w:rsidR="003C24E2" w:rsidRPr="00456D38">
        <w:rPr>
          <w:sz w:val="24"/>
          <w:szCs w:val="24"/>
        </w:rPr>
        <w:t>электронно</w:t>
      </w:r>
      <w:r w:rsidR="00BB29E9" w:rsidRPr="00456D38">
        <w:rPr>
          <w:sz w:val="24"/>
          <w:szCs w:val="24"/>
        </w:rPr>
        <w:t>го</w:t>
      </w:r>
      <w:r w:rsidR="005015DF" w:rsidRPr="00456D38">
        <w:rPr>
          <w:sz w:val="24"/>
          <w:szCs w:val="24"/>
        </w:rPr>
        <w:t xml:space="preserve"> </w:t>
      </w:r>
      <w:r w:rsidR="003C24E2" w:rsidRPr="00456D38">
        <w:rPr>
          <w:sz w:val="24"/>
          <w:szCs w:val="24"/>
        </w:rPr>
        <w:t>информационно</w:t>
      </w:r>
      <w:r w:rsidR="00BB29E9" w:rsidRPr="00456D38">
        <w:rPr>
          <w:sz w:val="24"/>
          <w:szCs w:val="24"/>
        </w:rPr>
        <w:t>го</w:t>
      </w:r>
      <w:r w:rsidR="003C24E2" w:rsidRPr="00456D38">
        <w:rPr>
          <w:sz w:val="24"/>
          <w:szCs w:val="24"/>
        </w:rPr>
        <w:t xml:space="preserve"> табло</w:t>
      </w:r>
      <w:r w:rsidR="00077DCE" w:rsidRPr="00456D38">
        <w:rPr>
          <w:sz w:val="24"/>
          <w:szCs w:val="24"/>
        </w:rPr>
        <w:t>,</w:t>
      </w:r>
      <w:r w:rsidR="003C24E2" w:rsidRPr="00456D38">
        <w:rPr>
          <w:sz w:val="24"/>
          <w:szCs w:val="24"/>
        </w:rPr>
        <w:t xml:space="preserve"> на котором отображается время, названия команд и счет </w:t>
      </w:r>
      <w:r w:rsidR="001A3FCB" w:rsidRPr="00456D38">
        <w:rPr>
          <w:sz w:val="24"/>
          <w:szCs w:val="24"/>
        </w:rPr>
        <w:t>М</w:t>
      </w:r>
      <w:r w:rsidR="003C24E2" w:rsidRPr="00456D38">
        <w:rPr>
          <w:sz w:val="24"/>
          <w:szCs w:val="24"/>
        </w:rPr>
        <w:t>атча;</w:t>
      </w:r>
    </w:p>
    <w:p w14:paraId="6B31A113" w14:textId="7E77CB0E" w:rsidR="005700A9" w:rsidRPr="00456D38" w:rsidRDefault="00CE2A4D" w:rsidP="00E036AD">
      <w:pPr>
        <w:pStyle w:val="23"/>
        <w:tabs>
          <w:tab w:val="left" w:pos="709"/>
        </w:tabs>
        <w:spacing w:line="23" w:lineRule="atLeast"/>
        <w:ind w:firstLine="567"/>
        <w:rPr>
          <w:sz w:val="24"/>
          <w:szCs w:val="24"/>
        </w:rPr>
      </w:pPr>
      <w:r>
        <w:rPr>
          <w:sz w:val="24"/>
          <w:szCs w:val="24"/>
        </w:rPr>
        <w:t xml:space="preserve">– </w:t>
      </w:r>
      <w:r w:rsidR="00BB29E9" w:rsidRPr="00456D38">
        <w:rPr>
          <w:sz w:val="24"/>
          <w:szCs w:val="24"/>
        </w:rPr>
        <w:t xml:space="preserve">обеспечить наличие </w:t>
      </w:r>
      <w:r w:rsidR="00217EFD" w:rsidRPr="00456D38">
        <w:rPr>
          <w:sz w:val="24"/>
          <w:szCs w:val="24"/>
        </w:rPr>
        <w:t>электронно</w:t>
      </w:r>
      <w:r w:rsidR="00BB29E9" w:rsidRPr="00456D38">
        <w:rPr>
          <w:sz w:val="24"/>
          <w:szCs w:val="24"/>
        </w:rPr>
        <w:t>го</w:t>
      </w:r>
      <w:r w:rsidR="00217EFD" w:rsidRPr="00456D38">
        <w:rPr>
          <w:sz w:val="24"/>
          <w:szCs w:val="24"/>
        </w:rPr>
        <w:t xml:space="preserve"> табл</w:t>
      </w:r>
      <w:r w:rsidR="00BB29E9" w:rsidRPr="00456D38">
        <w:rPr>
          <w:sz w:val="24"/>
          <w:szCs w:val="24"/>
        </w:rPr>
        <w:t xml:space="preserve">о </w:t>
      </w:r>
      <w:r w:rsidR="00217EFD" w:rsidRPr="00456D38">
        <w:rPr>
          <w:sz w:val="24"/>
          <w:szCs w:val="24"/>
        </w:rPr>
        <w:t>замен;</w:t>
      </w:r>
    </w:p>
    <w:p w14:paraId="5DFC4C69" w14:textId="5F907CB2" w:rsidR="005700A9" w:rsidRPr="00456D38" w:rsidRDefault="00CE2A4D" w:rsidP="00E036AD">
      <w:pPr>
        <w:pStyle w:val="23"/>
        <w:tabs>
          <w:tab w:val="left" w:pos="709"/>
        </w:tabs>
        <w:spacing w:line="23" w:lineRule="atLeast"/>
        <w:ind w:firstLine="567"/>
        <w:rPr>
          <w:sz w:val="24"/>
          <w:szCs w:val="24"/>
        </w:rPr>
      </w:pPr>
      <w:r>
        <w:rPr>
          <w:sz w:val="24"/>
          <w:szCs w:val="24"/>
        </w:rPr>
        <w:t>–</w:t>
      </w:r>
      <w:r w:rsidR="005700A9" w:rsidRPr="00456D38">
        <w:rPr>
          <w:sz w:val="24"/>
          <w:szCs w:val="24"/>
        </w:rPr>
        <w:t xml:space="preserve"> </w:t>
      </w:r>
      <w:r w:rsidR="0036033D" w:rsidRPr="00456D38">
        <w:rPr>
          <w:sz w:val="24"/>
          <w:szCs w:val="24"/>
        </w:rPr>
        <w:t>не менее 25</w:t>
      </w:r>
      <w:r w:rsidR="005700A9" w:rsidRPr="00456D38">
        <w:rPr>
          <w:sz w:val="24"/>
          <w:szCs w:val="24"/>
        </w:rPr>
        <w:t xml:space="preserve"> полотенец;</w:t>
      </w:r>
    </w:p>
    <w:p w14:paraId="4829AEAC" w14:textId="45BD044F" w:rsidR="00263573" w:rsidRPr="00456D38" w:rsidRDefault="00CE2A4D" w:rsidP="00E036AD">
      <w:pPr>
        <w:pStyle w:val="23"/>
        <w:tabs>
          <w:tab w:val="left" w:pos="709"/>
        </w:tabs>
        <w:spacing w:line="23" w:lineRule="atLeast"/>
        <w:ind w:firstLine="567"/>
        <w:rPr>
          <w:sz w:val="24"/>
          <w:szCs w:val="24"/>
        </w:rPr>
      </w:pPr>
      <w:r>
        <w:rPr>
          <w:sz w:val="24"/>
          <w:szCs w:val="24"/>
        </w:rPr>
        <w:t xml:space="preserve">– </w:t>
      </w:r>
      <w:r w:rsidR="00263573" w:rsidRPr="00456D38">
        <w:rPr>
          <w:sz w:val="24"/>
          <w:szCs w:val="24"/>
        </w:rPr>
        <w:t>все</w:t>
      </w:r>
      <w:r>
        <w:rPr>
          <w:sz w:val="24"/>
          <w:szCs w:val="24"/>
        </w:rPr>
        <w:t>м</w:t>
      </w:r>
      <w:r w:rsidR="00263573" w:rsidRPr="00456D38">
        <w:rPr>
          <w:sz w:val="24"/>
          <w:szCs w:val="24"/>
        </w:rPr>
        <w:t xml:space="preserve"> Участни</w:t>
      </w:r>
      <w:r>
        <w:rPr>
          <w:sz w:val="24"/>
          <w:szCs w:val="24"/>
        </w:rPr>
        <w:t>кам</w:t>
      </w:r>
      <w:r w:rsidR="00263573" w:rsidRPr="00456D38">
        <w:rPr>
          <w:sz w:val="24"/>
          <w:szCs w:val="24"/>
        </w:rPr>
        <w:t xml:space="preserve"> Матча достаточн</w:t>
      </w:r>
      <w:r>
        <w:rPr>
          <w:sz w:val="24"/>
          <w:szCs w:val="24"/>
        </w:rPr>
        <w:t>ое</w:t>
      </w:r>
      <w:r w:rsidR="00263573" w:rsidRPr="00456D38">
        <w:rPr>
          <w:sz w:val="24"/>
          <w:szCs w:val="24"/>
        </w:rPr>
        <w:t xml:space="preserve"> количество негазированной воды из расчета не менее 1 литра на человека;</w:t>
      </w:r>
    </w:p>
    <w:p w14:paraId="424F994F" w14:textId="424FC102" w:rsidR="00263573" w:rsidRPr="00456D38" w:rsidRDefault="00CE2A4D" w:rsidP="00E036AD">
      <w:pPr>
        <w:autoSpaceDE w:val="0"/>
        <w:spacing w:line="23" w:lineRule="atLeast"/>
        <w:ind w:left="709" w:hanging="142"/>
        <w:jc w:val="both"/>
        <w:rPr>
          <w:iCs/>
          <w:kern w:val="2"/>
          <w:lang w:eastAsia="ar-SA"/>
        </w:rPr>
      </w:pPr>
      <w:r>
        <w:t>–</w:t>
      </w:r>
      <w:r w:rsidR="005700A9" w:rsidRPr="00456D38">
        <w:t xml:space="preserve"> </w:t>
      </w:r>
      <w:r w:rsidR="003A55E3" w:rsidRPr="00456D38">
        <w:rPr>
          <w:iCs/>
          <w:kern w:val="2"/>
          <w:lang w:eastAsia="ar-SA"/>
        </w:rPr>
        <w:t>чай или</w:t>
      </w:r>
      <w:r w:rsidR="005700A9" w:rsidRPr="00456D38">
        <w:rPr>
          <w:iCs/>
          <w:kern w:val="2"/>
          <w:lang w:eastAsia="ar-SA"/>
        </w:rPr>
        <w:t xml:space="preserve"> кофе в количестве, соответствующем численности делегации Учреждения-гостя;</w:t>
      </w:r>
    </w:p>
    <w:p w14:paraId="33563B76" w14:textId="77777777" w:rsidR="00A04893" w:rsidRDefault="00A04893" w:rsidP="00E036AD">
      <w:pPr>
        <w:autoSpaceDE w:val="0"/>
        <w:spacing w:line="23" w:lineRule="atLeast"/>
        <w:ind w:left="709" w:hanging="142"/>
        <w:jc w:val="both"/>
        <w:rPr>
          <w:b/>
          <w:i/>
          <w:iCs/>
          <w:kern w:val="2"/>
          <w:lang w:eastAsia="ar-SA"/>
        </w:rPr>
      </w:pPr>
    </w:p>
    <w:p w14:paraId="39ECFA22" w14:textId="5C4738AD" w:rsidR="005700A9" w:rsidRPr="00456D38" w:rsidRDefault="00CE2A4D" w:rsidP="00E036AD">
      <w:pPr>
        <w:autoSpaceDE w:val="0"/>
        <w:spacing w:line="23" w:lineRule="atLeast"/>
        <w:ind w:left="709" w:hanging="142"/>
        <w:jc w:val="both"/>
        <w:rPr>
          <w:b/>
          <w:i/>
          <w:iCs/>
          <w:kern w:val="2"/>
          <w:lang w:eastAsia="ar-SA"/>
        </w:rPr>
      </w:pPr>
      <w:r>
        <w:rPr>
          <w:b/>
          <w:i/>
          <w:iCs/>
          <w:kern w:val="2"/>
          <w:lang w:eastAsia="ar-SA"/>
        </w:rPr>
        <w:lastRenderedPageBreak/>
        <w:t>–</w:t>
      </w:r>
      <w:r w:rsidR="00A04893">
        <w:rPr>
          <w:b/>
          <w:i/>
          <w:iCs/>
          <w:kern w:val="2"/>
          <w:lang w:eastAsia="ar-SA"/>
        </w:rPr>
        <w:t xml:space="preserve"> </w:t>
      </w:r>
      <w:r w:rsidR="00154BD4" w:rsidRPr="00456D38">
        <w:rPr>
          <w:b/>
          <w:i/>
          <w:iCs/>
          <w:kern w:val="2"/>
          <w:lang w:eastAsia="ar-SA"/>
        </w:rPr>
        <w:t>С</w:t>
      </w:r>
      <w:r w:rsidR="005700A9" w:rsidRPr="00456D38">
        <w:rPr>
          <w:b/>
          <w:i/>
          <w:iCs/>
          <w:kern w:val="2"/>
          <w:lang w:eastAsia="ar-SA"/>
        </w:rPr>
        <w:t>удейской бригаде</w:t>
      </w:r>
      <w:r w:rsidR="00154BD4" w:rsidRPr="00456D38">
        <w:rPr>
          <w:b/>
          <w:i/>
          <w:iCs/>
          <w:kern w:val="2"/>
          <w:lang w:eastAsia="ar-SA"/>
        </w:rPr>
        <w:t>, И</w:t>
      </w:r>
      <w:r w:rsidR="005700A9" w:rsidRPr="00456D38">
        <w:rPr>
          <w:b/>
          <w:i/>
          <w:iCs/>
          <w:kern w:val="2"/>
          <w:lang w:eastAsia="ar-SA"/>
        </w:rPr>
        <w:t xml:space="preserve">нспектору </w:t>
      </w:r>
      <w:r w:rsidR="00154BD4" w:rsidRPr="00456D38">
        <w:rPr>
          <w:b/>
          <w:i/>
          <w:iCs/>
          <w:kern w:val="2"/>
          <w:lang w:eastAsia="ar-SA"/>
        </w:rPr>
        <w:t xml:space="preserve">и Комиссару </w:t>
      </w:r>
      <w:r w:rsidR="005700A9" w:rsidRPr="00456D38">
        <w:rPr>
          <w:b/>
          <w:i/>
          <w:iCs/>
          <w:kern w:val="2"/>
          <w:lang w:eastAsia="ar-SA"/>
        </w:rPr>
        <w:t>Матча:</w:t>
      </w:r>
    </w:p>
    <w:p w14:paraId="718005DB" w14:textId="78096B13" w:rsidR="00BF64CF" w:rsidRPr="00456D38" w:rsidRDefault="00CE2A4D" w:rsidP="00E036AD">
      <w:pPr>
        <w:pStyle w:val="23"/>
        <w:tabs>
          <w:tab w:val="left" w:pos="709"/>
        </w:tabs>
        <w:spacing w:line="23" w:lineRule="atLeast"/>
        <w:ind w:firstLine="567"/>
        <w:rPr>
          <w:sz w:val="24"/>
          <w:szCs w:val="24"/>
        </w:rPr>
      </w:pPr>
      <w:r>
        <w:rPr>
          <w:sz w:val="24"/>
          <w:szCs w:val="24"/>
        </w:rPr>
        <w:t xml:space="preserve">– </w:t>
      </w:r>
      <w:r w:rsidR="00A04893">
        <w:rPr>
          <w:sz w:val="24"/>
          <w:szCs w:val="24"/>
        </w:rPr>
        <w:t xml:space="preserve">предоставить </w:t>
      </w:r>
      <w:r w:rsidR="00BF64CF" w:rsidRPr="00456D38">
        <w:rPr>
          <w:sz w:val="24"/>
          <w:szCs w:val="24"/>
        </w:rPr>
        <w:t>комфортабельный автотранспорт</w:t>
      </w:r>
      <w:r w:rsidR="007C2BAD" w:rsidRPr="00456D38">
        <w:rPr>
          <w:sz w:val="24"/>
          <w:szCs w:val="24"/>
        </w:rPr>
        <w:t xml:space="preserve"> </w:t>
      </w:r>
      <w:r w:rsidR="00BF64CF" w:rsidRPr="00456D38">
        <w:rPr>
          <w:sz w:val="24"/>
          <w:szCs w:val="24"/>
        </w:rPr>
        <w:t xml:space="preserve">для их </w:t>
      </w:r>
      <w:r w:rsidR="00D01908" w:rsidRPr="00456D38">
        <w:rPr>
          <w:sz w:val="24"/>
          <w:szCs w:val="24"/>
        </w:rPr>
        <w:t xml:space="preserve">своевременной </w:t>
      </w:r>
      <w:r w:rsidR="00BF64CF" w:rsidRPr="00456D38">
        <w:rPr>
          <w:sz w:val="24"/>
          <w:szCs w:val="24"/>
        </w:rPr>
        <w:t>доставки в гостиницу, на Стадион, вокзал (аэропорт)</w:t>
      </w:r>
      <w:r w:rsidR="00D01908" w:rsidRPr="00456D38">
        <w:rPr>
          <w:sz w:val="24"/>
          <w:szCs w:val="24"/>
        </w:rPr>
        <w:t xml:space="preserve">, связанной с выполнением </w:t>
      </w:r>
      <w:r w:rsidR="00BB29E9" w:rsidRPr="00456D38">
        <w:rPr>
          <w:sz w:val="24"/>
          <w:szCs w:val="24"/>
        </w:rPr>
        <w:t>О</w:t>
      </w:r>
      <w:r w:rsidR="00D01908" w:rsidRPr="00456D38">
        <w:rPr>
          <w:sz w:val="24"/>
          <w:szCs w:val="24"/>
        </w:rPr>
        <w:t xml:space="preserve">фициальными лицами </w:t>
      </w:r>
      <w:r w:rsidR="00511576" w:rsidRPr="00456D38">
        <w:rPr>
          <w:sz w:val="24"/>
          <w:szCs w:val="24"/>
        </w:rPr>
        <w:t>М</w:t>
      </w:r>
      <w:r w:rsidR="00BB29E9" w:rsidRPr="00456D38">
        <w:rPr>
          <w:sz w:val="24"/>
          <w:szCs w:val="24"/>
        </w:rPr>
        <w:t xml:space="preserve">атча </w:t>
      </w:r>
      <w:r w:rsidR="00D01908" w:rsidRPr="00456D38">
        <w:rPr>
          <w:sz w:val="24"/>
          <w:szCs w:val="24"/>
        </w:rPr>
        <w:t>их обязанностей в строгом соответствии с настоящим Регламентом</w:t>
      </w:r>
      <w:r w:rsidR="00BF64CF" w:rsidRPr="00456D38">
        <w:rPr>
          <w:sz w:val="24"/>
          <w:szCs w:val="24"/>
        </w:rPr>
        <w:t>;</w:t>
      </w:r>
    </w:p>
    <w:p w14:paraId="6DB32EE7" w14:textId="1C5DA2E7" w:rsidR="00CB31A6" w:rsidRPr="00456D38" w:rsidRDefault="00CE2A4D" w:rsidP="00E036AD">
      <w:pPr>
        <w:pStyle w:val="23"/>
        <w:tabs>
          <w:tab w:val="left" w:pos="709"/>
        </w:tabs>
        <w:spacing w:line="23" w:lineRule="atLeast"/>
        <w:ind w:firstLine="567"/>
        <w:rPr>
          <w:sz w:val="24"/>
          <w:szCs w:val="24"/>
        </w:rPr>
      </w:pPr>
      <w:r>
        <w:rPr>
          <w:sz w:val="24"/>
          <w:szCs w:val="24"/>
        </w:rPr>
        <w:t>–</w:t>
      </w:r>
      <w:r w:rsidR="00A04893">
        <w:rPr>
          <w:sz w:val="24"/>
          <w:szCs w:val="24"/>
        </w:rPr>
        <w:t xml:space="preserve"> предоставить </w:t>
      </w:r>
      <w:r w:rsidR="00CB31A6" w:rsidRPr="00456D38">
        <w:rPr>
          <w:sz w:val="24"/>
          <w:szCs w:val="24"/>
        </w:rPr>
        <w:t>игровое поле накануне Матча для проведения короткой тренировки длительностью не более 30 минут</w:t>
      </w:r>
      <w:r w:rsidR="00A04893">
        <w:rPr>
          <w:sz w:val="24"/>
          <w:szCs w:val="24"/>
        </w:rPr>
        <w:t xml:space="preserve"> (</w:t>
      </w:r>
      <w:r w:rsidR="00A04893" w:rsidRPr="00456D38">
        <w:rPr>
          <w:sz w:val="24"/>
          <w:szCs w:val="24"/>
        </w:rPr>
        <w:t>Судейской бригаде Матча</w:t>
      </w:r>
      <w:r w:rsidR="00A04893">
        <w:rPr>
          <w:sz w:val="24"/>
          <w:szCs w:val="24"/>
        </w:rPr>
        <w:t>)</w:t>
      </w:r>
      <w:r w:rsidR="00CB31A6" w:rsidRPr="00456D38">
        <w:rPr>
          <w:sz w:val="24"/>
          <w:szCs w:val="24"/>
        </w:rPr>
        <w:t>;</w:t>
      </w:r>
    </w:p>
    <w:p w14:paraId="576D9007" w14:textId="4F3F3A14" w:rsidR="008D40F7" w:rsidRPr="00456D38" w:rsidRDefault="00A04893" w:rsidP="00E036AD">
      <w:pPr>
        <w:pStyle w:val="23"/>
        <w:tabs>
          <w:tab w:val="left" w:pos="709"/>
        </w:tabs>
        <w:spacing w:line="23" w:lineRule="atLeast"/>
        <w:ind w:firstLine="567"/>
        <w:rPr>
          <w:sz w:val="24"/>
          <w:szCs w:val="24"/>
        </w:rPr>
      </w:pPr>
      <w:r>
        <w:rPr>
          <w:sz w:val="24"/>
          <w:szCs w:val="24"/>
        </w:rPr>
        <w:t xml:space="preserve">– обеспечить </w:t>
      </w:r>
      <w:r w:rsidR="008D40F7" w:rsidRPr="00456D38">
        <w:rPr>
          <w:sz w:val="24"/>
          <w:szCs w:val="24"/>
        </w:rPr>
        <w:t>сопровождение Судьи, Помощников</w:t>
      </w:r>
      <w:r w:rsidR="000710B5" w:rsidRPr="00456D38">
        <w:rPr>
          <w:sz w:val="24"/>
          <w:szCs w:val="24"/>
        </w:rPr>
        <w:t xml:space="preserve"> Судьи</w:t>
      </w:r>
      <w:r w:rsidR="008D40F7" w:rsidRPr="00456D38">
        <w:rPr>
          <w:sz w:val="24"/>
          <w:szCs w:val="24"/>
        </w:rPr>
        <w:t>, Резервного судьи</w:t>
      </w:r>
      <w:r w:rsidR="00580CF2" w:rsidRPr="00456D38">
        <w:rPr>
          <w:sz w:val="24"/>
          <w:szCs w:val="24"/>
        </w:rPr>
        <w:t>, Комиссара (в случае его назначения на Матч)</w:t>
      </w:r>
      <w:r w:rsidR="008D40F7" w:rsidRPr="00456D38">
        <w:rPr>
          <w:sz w:val="24"/>
          <w:szCs w:val="24"/>
        </w:rPr>
        <w:t xml:space="preserve"> и </w:t>
      </w:r>
      <w:r w:rsidR="004A589C" w:rsidRPr="00456D38">
        <w:rPr>
          <w:sz w:val="24"/>
          <w:szCs w:val="24"/>
        </w:rPr>
        <w:t>Инспектора</w:t>
      </w:r>
      <w:r w:rsidR="008D40F7" w:rsidRPr="00456D38">
        <w:rPr>
          <w:sz w:val="24"/>
          <w:szCs w:val="24"/>
        </w:rPr>
        <w:t xml:space="preserve"> </w:t>
      </w:r>
      <w:r w:rsidR="0040709D" w:rsidRPr="00456D38">
        <w:rPr>
          <w:sz w:val="24"/>
          <w:szCs w:val="24"/>
        </w:rPr>
        <w:t xml:space="preserve">контролёрами-распорядителями или </w:t>
      </w:r>
      <w:r w:rsidR="00C85F9C" w:rsidRPr="00456D38">
        <w:rPr>
          <w:sz w:val="24"/>
          <w:szCs w:val="24"/>
        </w:rPr>
        <w:t>частными охранниками</w:t>
      </w:r>
      <w:r w:rsidR="0040709D" w:rsidRPr="00456D38">
        <w:rPr>
          <w:sz w:val="24"/>
          <w:szCs w:val="24"/>
        </w:rPr>
        <w:t xml:space="preserve"> </w:t>
      </w:r>
      <w:r w:rsidR="008D40F7" w:rsidRPr="00456D38">
        <w:rPr>
          <w:sz w:val="24"/>
          <w:szCs w:val="24"/>
        </w:rPr>
        <w:t xml:space="preserve">из судейской комнаты до выхода на </w:t>
      </w:r>
      <w:r w:rsidR="0040709D" w:rsidRPr="00456D38">
        <w:rPr>
          <w:sz w:val="24"/>
          <w:szCs w:val="24"/>
        </w:rPr>
        <w:t xml:space="preserve">футбольное </w:t>
      </w:r>
      <w:r w:rsidR="008D40F7" w:rsidRPr="00456D38">
        <w:rPr>
          <w:sz w:val="24"/>
          <w:szCs w:val="24"/>
        </w:rPr>
        <w:t xml:space="preserve">поле и при выходе с </w:t>
      </w:r>
      <w:r w:rsidR="0040709D" w:rsidRPr="00456D38">
        <w:rPr>
          <w:sz w:val="24"/>
          <w:szCs w:val="24"/>
        </w:rPr>
        <w:t xml:space="preserve">футбольного </w:t>
      </w:r>
      <w:r w:rsidR="008D40F7" w:rsidRPr="00456D38">
        <w:rPr>
          <w:sz w:val="24"/>
          <w:szCs w:val="24"/>
        </w:rPr>
        <w:t>поля до судейской комнаты;</w:t>
      </w:r>
    </w:p>
    <w:p w14:paraId="213B44EC" w14:textId="3939ECEA" w:rsidR="008D40F7" w:rsidRPr="00456D38" w:rsidRDefault="00A04893" w:rsidP="00E036AD">
      <w:pPr>
        <w:pStyle w:val="23"/>
        <w:tabs>
          <w:tab w:val="left" w:pos="709"/>
        </w:tabs>
        <w:spacing w:line="23" w:lineRule="atLeast"/>
        <w:ind w:firstLine="567"/>
        <w:rPr>
          <w:sz w:val="24"/>
          <w:szCs w:val="24"/>
        </w:rPr>
      </w:pPr>
      <w:r>
        <w:rPr>
          <w:sz w:val="24"/>
          <w:szCs w:val="24"/>
        </w:rPr>
        <w:t xml:space="preserve">– </w:t>
      </w:r>
      <w:r w:rsidR="008D40F7" w:rsidRPr="00456D38">
        <w:rPr>
          <w:sz w:val="24"/>
          <w:szCs w:val="24"/>
        </w:rPr>
        <w:t xml:space="preserve">исключить присутствие в судейской комнате, </w:t>
      </w:r>
      <w:r w:rsidR="008D40F7" w:rsidRPr="00456D38">
        <w:rPr>
          <w:bCs/>
          <w:sz w:val="24"/>
          <w:szCs w:val="24"/>
        </w:rPr>
        <w:t xml:space="preserve">комнате </w:t>
      </w:r>
      <w:r w:rsidR="004A589C" w:rsidRPr="00456D38">
        <w:rPr>
          <w:bCs/>
          <w:sz w:val="24"/>
          <w:szCs w:val="24"/>
        </w:rPr>
        <w:t>Инспектора</w:t>
      </w:r>
      <w:r w:rsidR="008D40F7" w:rsidRPr="00456D38">
        <w:rPr>
          <w:bCs/>
          <w:sz w:val="24"/>
          <w:szCs w:val="24"/>
        </w:rPr>
        <w:t xml:space="preserve"> </w:t>
      </w:r>
      <w:r w:rsidR="008D40F7" w:rsidRPr="00456D38">
        <w:rPr>
          <w:sz w:val="24"/>
          <w:szCs w:val="24"/>
        </w:rPr>
        <w:t xml:space="preserve">посторонних </w:t>
      </w:r>
      <w:r w:rsidR="008425EA" w:rsidRPr="00456D38">
        <w:rPr>
          <w:sz w:val="24"/>
          <w:szCs w:val="24"/>
        </w:rPr>
        <w:t>или дисквалифицированных</w:t>
      </w:r>
      <w:r w:rsidR="008D40F7" w:rsidRPr="00456D38">
        <w:rPr>
          <w:sz w:val="24"/>
          <w:szCs w:val="24"/>
        </w:rPr>
        <w:t xml:space="preserve"> лиц. </w:t>
      </w:r>
      <w:r w:rsidR="00580CF2" w:rsidRPr="00456D38">
        <w:rPr>
          <w:sz w:val="24"/>
          <w:szCs w:val="24"/>
        </w:rPr>
        <w:t xml:space="preserve">В указанных комнатах кроме членов Судейской бригады и Инспектора вправе находиться только Комиссар (в случае его назначения на Матч), а также руководители ДИ и ДС. </w:t>
      </w:r>
    </w:p>
    <w:p w14:paraId="79CFC62E" w14:textId="78BB42BE" w:rsidR="008D40F7" w:rsidRPr="00456D38" w:rsidRDefault="00A04893" w:rsidP="00E036AD">
      <w:pPr>
        <w:pStyle w:val="23"/>
        <w:tabs>
          <w:tab w:val="left" w:pos="709"/>
        </w:tabs>
        <w:spacing w:line="23" w:lineRule="atLeast"/>
        <w:ind w:firstLine="567"/>
        <w:rPr>
          <w:sz w:val="24"/>
          <w:szCs w:val="24"/>
        </w:rPr>
      </w:pPr>
      <w:r>
        <w:rPr>
          <w:sz w:val="24"/>
          <w:szCs w:val="24"/>
        </w:rPr>
        <w:t xml:space="preserve">– </w:t>
      </w:r>
      <w:r w:rsidR="008D40F7" w:rsidRPr="00456D38">
        <w:rPr>
          <w:sz w:val="24"/>
          <w:szCs w:val="24"/>
        </w:rPr>
        <w:t xml:space="preserve">обеспечить </w:t>
      </w:r>
      <w:r w:rsidR="00BF73F0" w:rsidRPr="00456D38">
        <w:rPr>
          <w:sz w:val="24"/>
          <w:szCs w:val="24"/>
        </w:rPr>
        <w:t>Комиссару</w:t>
      </w:r>
      <w:r w:rsidR="00580CF2" w:rsidRPr="00456D38">
        <w:rPr>
          <w:sz w:val="24"/>
          <w:szCs w:val="24"/>
        </w:rPr>
        <w:t xml:space="preserve"> (в случае его назначения на Матч)</w:t>
      </w:r>
      <w:r w:rsidR="00BF73F0" w:rsidRPr="00456D38">
        <w:rPr>
          <w:sz w:val="24"/>
          <w:szCs w:val="24"/>
        </w:rPr>
        <w:t>,</w:t>
      </w:r>
      <w:r w:rsidR="008D40F7" w:rsidRPr="00456D38">
        <w:rPr>
          <w:sz w:val="24"/>
          <w:szCs w:val="24"/>
        </w:rPr>
        <w:t xml:space="preserve"> </w:t>
      </w:r>
      <w:r w:rsidR="004A589C" w:rsidRPr="00456D38">
        <w:rPr>
          <w:bCs/>
          <w:sz w:val="24"/>
          <w:szCs w:val="24"/>
        </w:rPr>
        <w:t>Инспектору</w:t>
      </w:r>
      <w:r w:rsidR="008D40F7" w:rsidRPr="00456D38">
        <w:rPr>
          <w:bCs/>
          <w:sz w:val="24"/>
          <w:szCs w:val="24"/>
        </w:rPr>
        <w:t xml:space="preserve">, </w:t>
      </w:r>
      <w:r w:rsidR="008D40F7" w:rsidRPr="00456D38">
        <w:rPr>
          <w:sz w:val="24"/>
          <w:szCs w:val="24"/>
        </w:rPr>
        <w:t xml:space="preserve">Судье </w:t>
      </w:r>
      <w:r w:rsidR="00B76AA7" w:rsidRPr="00456D38">
        <w:rPr>
          <w:sz w:val="24"/>
          <w:szCs w:val="24"/>
        </w:rPr>
        <w:t>компьютер</w:t>
      </w:r>
      <w:r w:rsidR="007C2BAD" w:rsidRPr="00456D38">
        <w:rPr>
          <w:sz w:val="24"/>
          <w:szCs w:val="24"/>
        </w:rPr>
        <w:t xml:space="preserve"> </w:t>
      </w:r>
      <w:r w:rsidR="00B76AA7" w:rsidRPr="00456D38">
        <w:rPr>
          <w:sz w:val="24"/>
          <w:szCs w:val="24"/>
        </w:rPr>
        <w:t>с доступом</w:t>
      </w:r>
      <w:r w:rsidR="007C2BAD" w:rsidRPr="00456D38">
        <w:rPr>
          <w:sz w:val="24"/>
          <w:szCs w:val="24"/>
        </w:rPr>
        <w:t xml:space="preserve"> </w:t>
      </w:r>
      <w:r w:rsidR="00B76AA7" w:rsidRPr="00456D38">
        <w:rPr>
          <w:sz w:val="24"/>
          <w:szCs w:val="24"/>
        </w:rPr>
        <w:t>к сети Интернет и возможностью сканирования документов</w:t>
      </w:r>
      <w:r w:rsidR="008D40F7" w:rsidRPr="00456D38">
        <w:rPr>
          <w:sz w:val="24"/>
          <w:szCs w:val="24"/>
        </w:rPr>
        <w:t xml:space="preserve">; </w:t>
      </w:r>
    </w:p>
    <w:p w14:paraId="32F2D89C" w14:textId="30A6872C" w:rsidR="008D40F7" w:rsidRPr="00456D38" w:rsidRDefault="00A04893" w:rsidP="00E036AD">
      <w:pPr>
        <w:pStyle w:val="23"/>
        <w:tabs>
          <w:tab w:val="left" w:pos="709"/>
        </w:tabs>
        <w:spacing w:line="23" w:lineRule="atLeast"/>
        <w:ind w:firstLine="567"/>
        <w:rPr>
          <w:sz w:val="24"/>
          <w:szCs w:val="24"/>
        </w:rPr>
      </w:pPr>
      <w:r>
        <w:rPr>
          <w:sz w:val="24"/>
          <w:szCs w:val="24"/>
        </w:rPr>
        <w:t xml:space="preserve">– </w:t>
      </w:r>
      <w:r w:rsidR="00263573" w:rsidRPr="00456D38">
        <w:rPr>
          <w:sz w:val="24"/>
          <w:szCs w:val="24"/>
        </w:rPr>
        <w:t>обеспечить всех</w:t>
      </w:r>
      <w:r w:rsidR="00580CF2" w:rsidRPr="00456D38">
        <w:rPr>
          <w:sz w:val="24"/>
          <w:szCs w:val="24"/>
        </w:rPr>
        <w:t xml:space="preserve"> Официальных лиц Матча</w:t>
      </w:r>
      <w:r w:rsidR="008D40F7" w:rsidRPr="00456D38">
        <w:rPr>
          <w:sz w:val="24"/>
          <w:szCs w:val="24"/>
        </w:rPr>
        <w:t xml:space="preserve"> достаточным коли</w:t>
      </w:r>
      <w:r w:rsidR="003A55E3" w:rsidRPr="00456D38">
        <w:rPr>
          <w:sz w:val="24"/>
          <w:szCs w:val="24"/>
        </w:rPr>
        <w:t>чеством негазированной воды</w:t>
      </w:r>
      <w:r w:rsidR="008D40F7" w:rsidRPr="00456D38">
        <w:rPr>
          <w:sz w:val="24"/>
          <w:szCs w:val="24"/>
        </w:rPr>
        <w:t xml:space="preserve">, </w:t>
      </w:r>
      <w:r w:rsidR="00756343" w:rsidRPr="00456D38">
        <w:rPr>
          <w:sz w:val="24"/>
          <w:szCs w:val="24"/>
        </w:rPr>
        <w:t>из расчета не менее 1 литра на человека</w:t>
      </w:r>
      <w:r w:rsidR="008D40F7" w:rsidRPr="00456D38">
        <w:rPr>
          <w:sz w:val="24"/>
          <w:szCs w:val="24"/>
        </w:rPr>
        <w:t>;</w:t>
      </w:r>
    </w:p>
    <w:p w14:paraId="22598306" w14:textId="30034C9F" w:rsidR="00B31706" w:rsidRPr="00456D38" w:rsidRDefault="00A04893" w:rsidP="00E036AD">
      <w:pPr>
        <w:pStyle w:val="23"/>
        <w:tabs>
          <w:tab w:val="left" w:pos="709"/>
        </w:tabs>
        <w:spacing w:line="23" w:lineRule="atLeast"/>
        <w:ind w:firstLine="567"/>
        <w:rPr>
          <w:sz w:val="24"/>
          <w:szCs w:val="24"/>
        </w:rPr>
      </w:pPr>
      <w:r>
        <w:rPr>
          <w:sz w:val="24"/>
          <w:szCs w:val="24"/>
        </w:rPr>
        <w:t xml:space="preserve">– </w:t>
      </w:r>
      <w:r w:rsidR="002D3643" w:rsidRPr="00456D38">
        <w:rPr>
          <w:sz w:val="24"/>
          <w:szCs w:val="24"/>
        </w:rPr>
        <w:t>обеспечить судейскую</w:t>
      </w:r>
      <w:r w:rsidR="009B1415" w:rsidRPr="00456D38">
        <w:rPr>
          <w:sz w:val="24"/>
          <w:szCs w:val="24"/>
        </w:rPr>
        <w:t xml:space="preserve"> и инспекторскую</w:t>
      </w:r>
      <w:r w:rsidR="003A55E3" w:rsidRPr="00456D38">
        <w:rPr>
          <w:sz w:val="24"/>
          <w:szCs w:val="24"/>
        </w:rPr>
        <w:t xml:space="preserve"> комнату чаем или</w:t>
      </w:r>
      <w:r w:rsidR="002D3643" w:rsidRPr="00456D38">
        <w:rPr>
          <w:sz w:val="24"/>
          <w:szCs w:val="24"/>
        </w:rPr>
        <w:t xml:space="preserve"> кофе</w:t>
      </w:r>
      <w:r w:rsidR="009B1415" w:rsidRPr="00456D38">
        <w:rPr>
          <w:sz w:val="24"/>
          <w:szCs w:val="24"/>
        </w:rPr>
        <w:t>;</w:t>
      </w:r>
    </w:p>
    <w:p w14:paraId="45E7A12D" w14:textId="3C1A0A2C" w:rsidR="00A13CF7" w:rsidRPr="00456D38" w:rsidRDefault="00A04893" w:rsidP="00E036AD">
      <w:pPr>
        <w:pStyle w:val="23"/>
        <w:tabs>
          <w:tab w:val="left" w:pos="709"/>
        </w:tabs>
        <w:spacing w:line="23" w:lineRule="atLeast"/>
        <w:ind w:firstLine="567"/>
        <w:rPr>
          <w:sz w:val="24"/>
          <w:szCs w:val="24"/>
        </w:rPr>
      </w:pPr>
      <w:r>
        <w:rPr>
          <w:sz w:val="24"/>
          <w:szCs w:val="24"/>
        </w:rPr>
        <w:t xml:space="preserve">– </w:t>
      </w:r>
      <w:proofErr w:type="gramStart"/>
      <w:r w:rsidR="008D40F7" w:rsidRPr="00456D38">
        <w:rPr>
          <w:sz w:val="24"/>
          <w:szCs w:val="24"/>
        </w:rPr>
        <w:t>обеспечить</w:t>
      </w:r>
      <w:proofErr w:type="gramEnd"/>
      <w:r w:rsidR="00CB7E26" w:rsidRPr="00456D38">
        <w:rPr>
          <w:sz w:val="24"/>
          <w:szCs w:val="24"/>
        </w:rPr>
        <w:t xml:space="preserve"> начиная с момента приезда команд</w:t>
      </w:r>
      <w:r w:rsidR="008D40F7" w:rsidRPr="00456D38">
        <w:rPr>
          <w:sz w:val="24"/>
          <w:szCs w:val="24"/>
        </w:rPr>
        <w:t xml:space="preserve"> </w:t>
      </w:r>
      <w:r w:rsidR="0040709D" w:rsidRPr="00456D38">
        <w:rPr>
          <w:sz w:val="24"/>
          <w:szCs w:val="24"/>
        </w:rPr>
        <w:t xml:space="preserve">дежурство </w:t>
      </w:r>
      <w:r w:rsidR="008D40F7" w:rsidRPr="00456D38">
        <w:rPr>
          <w:sz w:val="24"/>
          <w:szCs w:val="24"/>
        </w:rPr>
        <w:t xml:space="preserve">на Стадионе </w:t>
      </w:r>
      <w:r w:rsidR="0040709D" w:rsidRPr="00456D38">
        <w:rPr>
          <w:sz w:val="24"/>
          <w:szCs w:val="24"/>
        </w:rPr>
        <w:t>при проведении</w:t>
      </w:r>
      <w:r w:rsidR="008D40F7" w:rsidRPr="00456D38">
        <w:rPr>
          <w:sz w:val="24"/>
          <w:szCs w:val="24"/>
        </w:rPr>
        <w:t xml:space="preserve"> Матча</w:t>
      </w:r>
      <w:r w:rsidR="00ED635F" w:rsidRPr="00456D38">
        <w:rPr>
          <w:sz w:val="24"/>
          <w:szCs w:val="24"/>
        </w:rPr>
        <w:t xml:space="preserve"> медицинского работника и</w:t>
      </w:r>
      <w:r w:rsidR="008D40F7" w:rsidRPr="00456D38">
        <w:rPr>
          <w:sz w:val="24"/>
          <w:szCs w:val="24"/>
        </w:rPr>
        <w:t xml:space="preserve"> машины скорой </w:t>
      </w:r>
      <w:r w:rsidR="00ED635F" w:rsidRPr="00456D38">
        <w:rPr>
          <w:sz w:val="24"/>
          <w:szCs w:val="24"/>
        </w:rPr>
        <w:t>медицинской помощи с</w:t>
      </w:r>
      <w:r w:rsidR="008D40F7" w:rsidRPr="00456D38">
        <w:rPr>
          <w:sz w:val="24"/>
          <w:szCs w:val="24"/>
        </w:rPr>
        <w:t xml:space="preserve"> персоналом</w:t>
      </w:r>
      <w:r w:rsidR="00DE6BB5" w:rsidRPr="00456D38">
        <w:rPr>
          <w:sz w:val="24"/>
          <w:szCs w:val="24"/>
        </w:rPr>
        <w:t xml:space="preserve"> и реанимационным оборудованием</w:t>
      </w:r>
      <w:r w:rsidR="008464C0" w:rsidRPr="00456D38">
        <w:rPr>
          <w:sz w:val="24"/>
          <w:szCs w:val="24"/>
        </w:rPr>
        <w:t xml:space="preserve"> (</w:t>
      </w:r>
      <w:r w:rsidR="001257C9" w:rsidRPr="00456D38">
        <w:rPr>
          <w:sz w:val="24"/>
          <w:szCs w:val="24"/>
        </w:rPr>
        <w:t xml:space="preserve">в </w:t>
      </w:r>
      <w:proofErr w:type="spellStart"/>
      <w:r w:rsidR="001257C9" w:rsidRPr="00456D38">
        <w:rPr>
          <w:sz w:val="24"/>
          <w:szCs w:val="24"/>
        </w:rPr>
        <w:t>т</w:t>
      </w:r>
      <w:r w:rsidR="008464C0" w:rsidRPr="00456D38">
        <w:rPr>
          <w:sz w:val="24"/>
          <w:szCs w:val="24"/>
        </w:rPr>
        <w:t>.ч</w:t>
      </w:r>
      <w:proofErr w:type="spellEnd"/>
      <w:r w:rsidR="008464C0" w:rsidRPr="00456D38">
        <w:rPr>
          <w:sz w:val="24"/>
          <w:szCs w:val="24"/>
        </w:rPr>
        <w:t>.</w:t>
      </w:r>
      <w:r w:rsidR="001257C9" w:rsidRPr="00456D38">
        <w:rPr>
          <w:sz w:val="24"/>
          <w:szCs w:val="24"/>
        </w:rPr>
        <w:t xml:space="preserve"> дефибриллятором</w:t>
      </w:r>
      <w:r w:rsidR="008464C0" w:rsidRPr="00456D38">
        <w:rPr>
          <w:sz w:val="24"/>
          <w:szCs w:val="24"/>
        </w:rPr>
        <w:t>)</w:t>
      </w:r>
      <w:r w:rsidR="001257C9" w:rsidRPr="00456D38">
        <w:rPr>
          <w:sz w:val="24"/>
          <w:szCs w:val="24"/>
        </w:rPr>
        <w:t xml:space="preserve"> в непосредственной близости от футбольного поля</w:t>
      </w:r>
      <w:r w:rsidR="00A13CF7" w:rsidRPr="00456D38">
        <w:rPr>
          <w:sz w:val="24"/>
          <w:szCs w:val="24"/>
        </w:rPr>
        <w:t>. Наличие медицинского, в том числе реаним</w:t>
      </w:r>
      <w:r w:rsidR="009B1415" w:rsidRPr="00456D38">
        <w:rPr>
          <w:sz w:val="24"/>
          <w:szCs w:val="24"/>
        </w:rPr>
        <w:t xml:space="preserve">ационного оборудования, </w:t>
      </w:r>
      <w:r w:rsidR="00A13CF7" w:rsidRPr="00456D38">
        <w:rPr>
          <w:sz w:val="24"/>
          <w:szCs w:val="24"/>
        </w:rPr>
        <w:t>проверяется до начала Матча совме</w:t>
      </w:r>
      <w:r w:rsidR="007672E0" w:rsidRPr="00456D38">
        <w:rPr>
          <w:sz w:val="24"/>
          <w:szCs w:val="24"/>
        </w:rPr>
        <w:t xml:space="preserve">стно врачом Организатора матча </w:t>
      </w:r>
      <w:r w:rsidR="00A13CF7" w:rsidRPr="00456D38">
        <w:rPr>
          <w:sz w:val="24"/>
          <w:szCs w:val="24"/>
        </w:rPr>
        <w:t xml:space="preserve"> Комиссаром (в случае его отсутствия – Инспектором)</w:t>
      </w:r>
      <w:r w:rsidR="00445A3F" w:rsidRPr="00456D38">
        <w:rPr>
          <w:sz w:val="24"/>
          <w:szCs w:val="24"/>
        </w:rPr>
        <w:t>;</w:t>
      </w:r>
    </w:p>
    <w:p w14:paraId="5729AFED" w14:textId="34FB8A22" w:rsidR="00D34623" w:rsidRPr="00456D38" w:rsidRDefault="00A04893" w:rsidP="00E036AD">
      <w:pPr>
        <w:pStyle w:val="23"/>
        <w:tabs>
          <w:tab w:val="left" w:pos="709"/>
        </w:tabs>
        <w:spacing w:line="23" w:lineRule="atLeast"/>
        <w:ind w:firstLine="567"/>
        <w:rPr>
          <w:sz w:val="24"/>
          <w:szCs w:val="24"/>
        </w:rPr>
      </w:pPr>
      <w:r>
        <w:rPr>
          <w:sz w:val="24"/>
          <w:szCs w:val="24"/>
        </w:rPr>
        <w:t xml:space="preserve">– </w:t>
      </w:r>
      <w:r w:rsidR="00D34623" w:rsidRPr="00456D38">
        <w:rPr>
          <w:sz w:val="24"/>
          <w:szCs w:val="24"/>
        </w:rPr>
        <w:t xml:space="preserve">предоставить </w:t>
      </w:r>
      <w:proofErr w:type="gramStart"/>
      <w:r w:rsidR="00D34623" w:rsidRPr="00456D38">
        <w:rPr>
          <w:sz w:val="24"/>
          <w:szCs w:val="24"/>
        </w:rPr>
        <w:t>Команде</w:t>
      </w:r>
      <w:r w:rsidR="00A13CF7" w:rsidRPr="00456D38">
        <w:rPr>
          <w:sz w:val="24"/>
          <w:szCs w:val="24"/>
        </w:rPr>
        <w:t>-</w:t>
      </w:r>
      <w:r w:rsidR="00D34623" w:rsidRPr="00456D38">
        <w:rPr>
          <w:sz w:val="24"/>
          <w:szCs w:val="24"/>
        </w:rPr>
        <w:t>гостей</w:t>
      </w:r>
      <w:proofErr w:type="gramEnd"/>
      <w:r w:rsidR="00D34623" w:rsidRPr="00456D38">
        <w:rPr>
          <w:sz w:val="24"/>
          <w:szCs w:val="24"/>
        </w:rPr>
        <w:t xml:space="preserve">, Судьям, Инспектору </w:t>
      </w:r>
      <w:r w:rsidR="00A13CF7" w:rsidRPr="00456D38">
        <w:rPr>
          <w:sz w:val="24"/>
          <w:szCs w:val="24"/>
        </w:rPr>
        <w:t xml:space="preserve">и </w:t>
      </w:r>
      <w:r w:rsidR="00D34623" w:rsidRPr="00456D38">
        <w:rPr>
          <w:sz w:val="24"/>
          <w:szCs w:val="24"/>
        </w:rPr>
        <w:t xml:space="preserve">Комиссару </w:t>
      </w:r>
      <w:r w:rsidR="00A13CF7" w:rsidRPr="00456D38">
        <w:rPr>
          <w:sz w:val="24"/>
          <w:szCs w:val="24"/>
        </w:rPr>
        <w:t xml:space="preserve">(в случае его назначения на Матч) </w:t>
      </w:r>
      <w:r w:rsidR="00D34623" w:rsidRPr="00456D38">
        <w:rPr>
          <w:sz w:val="24"/>
          <w:szCs w:val="24"/>
        </w:rPr>
        <w:t xml:space="preserve">аккредитации и пропуска для транспортных средств, действительные при проведении </w:t>
      </w:r>
      <w:r w:rsidR="00A13CF7" w:rsidRPr="00456D38">
        <w:rPr>
          <w:sz w:val="24"/>
          <w:szCs w:val="24"/>
        </w:rPr>
        <w:t>М</w:t>
      </w:r>
      <w:r w:rsidR="00D34623" w:rsidRPr="00456D38">
        <w:rPr>
          <w:sz w:val="24"/>
          <w:szCs w:val="24"/>
        </w:rPr>
        <w:t>атча.</w:t>
      </w:r>
    </w:p>
    <w:p w14:paraId="417E6379" w14:textId="5F146B67" w:rsidR="008D40F7" w:rsidRPr="00456D38" w:rsidRDefault="004F72CA" w:rsidP="00E036AD">
      <w:pPr>
        <w:pStyle w:val="23"/>
        <w:tabs>
          <w:tab w:val="left" w:pos="1134"/>
        </w:tabs>
        <w:spacing w:line="23" w:lineRule="atLeast"/>
        <w:ind w:firstLine="567"/>
        <w:rPr>
          <w:bCs/>
          <w:sz w:val="24"/>
          <w:szCs w:val="24"/>
        </w:rPr>
      </w:pPr>
      <w:r w:rsidRPr="00456D38">
        <w:rPr>
          <w:bCs/>
          <w:sz w:val="24"/>
          <w:szCs w:val="24"/>
        </w:rPr>
        <w:t>7</w:t>
      </w:r>
      <w:r w:rsidR="008D40F7" w:rsidRPr="00456D38">
        <w:rPr>
          <w:bCs/>
          <w:sz w:val="24"/>
          <w:szCs w:val="24"/>
        </w:rPr>
        <w:t>.6.</w:t>
      </w:r>
      <w:r w:rsidR="00A04893">
        <w:rPr>
          <w:bCs/>
          <w:sz w:val="24"/>
          <w:szCs w:val="24"/>
        </w:rPr>
        <w:t xml:space="preserve"> </w:t>
      </w:r>
      <w:r w:rsidR="008D40F7" w:rsidRPr="00456D38">
        <w:rPr>
          <w:bCs/>
          <w:sz w:val="24"/>
          <w:szCs w:val="24"/>
        </w:rPr>
        <w:t>Не допускается нахождение в течение Матча в пределах технической зоны лиц, не включ</w:t>
      </w:r>
      <w:r w:rsidR="006F296D" w:rsidRPr="00456D38">
        <w:rPr>
          <w:bCs/>
          <w:sz w:val="24"/>
          <w:szCs w:val="24"/>
        </w:rPr>
        <w:t>ё</w:t>
      </w:r>
      <w:r w:rsidR="008D40F7" w:rsidRPr="00456D38">
        <w:rPr>
          <w:bCs/>
          <w:sz w:val="24"/>
          <w:szCs w:val="24"/>
        </w:rPr>
        <w:t xml:space="preserve">нных </w:t>
      </w:r>
      <w:bookmarkStart w:id="13" w:name="OLE_LINK2"/>
      <w:r w:rsidR="008D40F7" w:rsidRPr="00456D38">
        <w:rPr>
          <w:bCs/>
          <w:sz w:val="24"/>
          <w:szCs w:val="24"/>
        </w:rPr>
        <w:t xml:space="preserve">в </w:t>
      </w:r>
      <w:bookmarkEnd w:id="13"/>
      <w:r w:rsidR="00BD25DF" w:rsidRPr="00456D38">
        <w:rPr>
          <w:bCs/>
          <w:sz w:val="24"/>
          <w:szCs w:val="24"/>
        </w:rPr>
        <w:t xml:space="preserve">протокол </w:t>
      </w:r>
      <w:r w:rsidRPr="00456D38">
        <w:rPr>
          <w:bCs/>
          <w:sz w:val="24"/>
          <w:szCs w:val="24"/>
        </w:rPr>
        <w:t>М</w:t>
      </w:r>
      <w:r w:rsidR="00BD25DF" w:rsidRPr="00456D38">
        <w:rPr>
          <w:bCs/>
          <w:sz w:val="24"/>
          <w:szCs w:val="24"/>
        </w:rPr>
        <w:t>атча</w:t>
      </w:r>
      <w:r w:rsidR="008D40F7" w:rsidRPr="00456D38">
        <w:rPr>
          <w:bCs/>
          <w:sz w:val="24"/>
          <w:szCs w:val="24"/>
        </w:rPr>
        <w:t xml:space="preserve">. </w:t>
      </w:r>
    </w:p>
    <w:p w14:paraId="05B64C45" w14:textId="7537F529" w:rsidR="00CB31A6" w:rsidRPr="00456D38" w:rsidRDefault="004F72CA" w:rsidP="00E036AD">
      <w:pPr>
        <w:pStyle w:val="23"/>
        <w:tabs>
          <w:tab w:val="left" w:pos="1134"/>
        </w:tabs>
        <w:spacing w:line="23" w:lineRule="atLeast"/>
        <w:ind w:firstLine="567"/>
        <w:rPr>
          <w:sz w:val="24"/>
          <w:szCs w:val="24"/>
        </w:rPr>
      </w:pPr>
      <w:r w:rsidRPr="00456D38">
        <w:rPr>
          <w:sz w:val="24"/>
          <w:szCs w:val="24"/>
        </w:rPr>
        <w:t>7</w:t>
      </w:r>
      <w:r w:rsidR="008D40F7" w:rsidRPr="00456D38">
        <w:rPr>
          <w:sz w:val="24"/>
          <w:szCs w:val="24"/>
        </w:rPr>
        <w:t>.7.</w:t>
      </w:r>
      <w:r w:rsidR="00CB31A6" w:rsidRPr="00456D38">
        <w:rPr>
          <w:sz w:val="24"/>
          <w:szCs w:val="24"/>
        </w:rPr>
        <w:t xml:space="preserve"> </w:t>
      </w:r>
      <w:r w:rsidR="009B1415" w:rsidRPr="00456D38">
        <w:rPr>
          <w:sz w:val="24"/>
          <w:szCs w:val="24"/>
        </w:rPr>
        <w:t>Запрещается курение</w:t>
      </w:r>
      <w:r w:rsidR="008D5EBB" w:rsidRPr="00456D38">
        <w:rPr>
          <w:sz w:val="24"/>
          <w:szCs w:val="24"/>
        </w:rPr>
        <w:t xml:space="preserve"> табака</w:t>
      </w:r>
      <w:r w:rsidR="0040709D" w:rsidRPr="00456D38">
        <w:rPr>
          <w:sz w:val="24"/>
          <w:szCs w:val="24"/>
        </w:rPr>
        <w:t xml:space="preserve"> на территории Стадиона для предотвращения воздействия окружающего табачного дыма на здоровье человека</w:t>
      </w:r>
      <w:r w:rsidR="00965DF6" w:rsidRPr="00456D38">
        <w:rPr>
          <w:sz w:val="24"/>
          <w:szCs w:val="24"/>
        </w:rPr>
        <w:t>.</w:t>
      </w:r>
    </w:p>
    <w:p w14:paraId="2515C3E6" w14:textId="37C6EBCD" w:rsidR="008D40F7" w:rsidRPr="00456D38" w:rsidRDefault="004F72CA" w:rsidP="00E036AD">
      <w:pPr>
        <w:pStyle w:val="23"/>
        <w:tabs>
          <w:tab w:val="left" w:pos="1134"/>
        </w:tabs>
        <w:spacing w:line="23" w:lineRule="atLeast"/>
        <w:ind w:firstLine="567"/>
        <w:rPr>
          <w:bCs/>
          <w:sz w:val="24"/>
          <w:szCs w:val="24"/>
        </w:rPr>
      </w:pPr>
      <w:r w:rsidRPr="00456D38">
        <w:rPr>
          <w:bCs/>
          <w:sz w:val="24"/>
          <w:szCs w:val="24"/>
        </w:rPr>
        <w:t>7</w:t>
      </w:r>
      <w:r w:rsidR="008D40F7" w:rsidRPr="00456D38">
        <w:rPr>
          <w:bCs/>
          <w:sz w:val="24"/>
          <w:szCs w:val="24"/>
        </w:rPr>
        <w:t>.8.</w:t>
      </w:r>
      <w:r w:rsidR="00A04893">
        <w:rPr>
          <w:bCs/>
          <w:sz w:val="24"/>
          <w:szCs w:val="24"/>
        </w:rPr>
        <w:t xml:space="preserve"> </w:t>
      </w:r>
      <w:r w:rsidR="00965DF6" w:rsidRPr="00456D38">
        <w:rPr>
          <w:bCs/>
          <w:sz w:val="24"/>
          <w:szCs w:val="24"/>
        </w:rPr>
        <w:t>М</w:t>
      </w:r>
      <w:r w:rsidR="008D40F7" w:rsidRPr="00456D38">
        <w:rPr>
          <w:bCs/>
          <w:sz w:val="24"/>
          <w:szCs w:val="24"/>
        </w:rPr>
        <w:t xml:space="preserve">есто разминки </w:t>
      </w:r>
      <w:r w:rsidR="00965DF6" w:rsidRPr="00456D38">
        <w:rPr>
          <w:bCs/>
          <w:sz w:val="24"/>
          <w:szCs w:val="24"/>
        </w:rPr>
        <w:t xml:space="preserve">во время Матча </w:t>
      </w:r>
      <w:r w:rsidR="008D40F7" w:rsidRPr="00456D38">
        <w:rPr>
          <w:bCs/>
          <w:sz w:val="24"/>
          <w:szCs w:val="24"/>
        </w:rPr>
        <w:t>запасных игроков, внес</w:t>
      </w:r>
      <w:r w:rsidR="00E22DB5" w:rsidRPr="00456D38">
        <w:rPr>
          <w:bCs/>
          <w:sz w:val="24"/>
          <w:szCs w:val="24"/>
        </w:rPr>
        <w:t>ё</w:t>
      </w:r>
      <w:r w:rsidR="008D40F7" w:rsidRPr="00456D38">
        <w:rPr>
          <w:bCs/>
          <w:sz w:val="24"/>
          <w:szCs w:val="24"/>
        </w:rPr>
        <w:t xml:space="preserve">нных </w:t>
      </w:r>
      <w:r w:rsidR="00DE6BB5" w:rsidRPr="00456D38">
        <w:rPr>
          <w:bCs/>
          <w:sz w:val="24"/>
          <w:szCs w:val="24"/>
        </w:rPr>
        <w:t xml:space="preserve">в </w:t>
      </w:r>
      <w:r w:rsidR="00BD25DF" w:rsidRPr="00456D38">
        <w:rPr>
          <w:bCs/>
          <w:sz w:val="24"/>
          <w:szCs w:val="24"/>
        </w:rPr>
        <w:t>протокол Матча</w:t>
      </w:r>
      <w:r w:rsidR="008D40F7" w:rsidRPr="00456D38">
        <w:rPr>
          <w:bCs/>
          <w:sz w:val="24"/>
          <w:szCs w:val="24"/>
        </w:rPr>
        <w:t xml:space="preserve">, определяется на </w:t>
      </w:r>
      <w:r w:rsidR="00DE6BB5" w:rsidRPr="00456D38">
        <w:rPr>
          <w:bCs/>
          <w:sz w:val="24"/>
          <w:szCs w:val="24"/>
        </w:rPr>
        <w:t>организационном</w:t>
      </w:r>
      <w:r w:rsidR="008D40F7" w:rsidRPr="00456D38">
        <w:rPr>
          <w:bCs/>
          <w:sz w:val="24"/>
          <w:szCs w:val="24"/>
        </w:rPr>
        <w:t xml:space="preserve"> совещании</w:t>
      </w:r>
      <w:r w:rsidR="00FF0DC7" w:rsidRPr="00456D38">
        <w:rPr>
          <w:bCs/>
          <w:sz w:val="24"/>
          <w:szCs w:val="24"/>
        </w:rPr>
        <w:t xml:space="preserve"> с участием представителей Команд, Инспектора</w:t>
      </w:r>
      <w:r w:rsidR="00580CF2" w:rsidRPr="00456D38">
        <w:rPr>
          <w:bCs/>
          <w:sz w:val="24"/>
          <w:szCs w:val="24"/>
        </w:rPr>
        <w:t xml:space="preserve">, Комиссара (в случае его назначения на Матч) </w:t>
      </w:r>
      <w:r w:rsidR="00FF0DC7" w:rsidRPr="00456D38">
        <w:rPr>
          <w:bCs/>
          <w:sz w:val="24"/>
          <w:szCs w:val="24"/>
        </w:rPr>
        <w:t>и Судей</w:t>
      </w:r>
      <w:r w:rsidR="008D40F7" w:rsidRPr="00456D38">
        <w:rPr>
          <w:bCs/>
          <w:sz w:val="24"/>
          <w:szCs w:val="24"/>
        </w:rPr>
        <w:t>.</w:t>
      </w:r>
    </w:p>
    <w:p w14:paraId="13251404" w14:textId="6550F79B" w:rsidR="0001169A" w:rsidRPr="00456D38" w:rsidRDefault="0001169A" w:rsidP="00E036AD">
      <w:pPr>
        <w:pStyle w:val="23"/>
        <w:tabs>
          <w:tab w:val="left" w:pos="1134"/>
        </w:tabs>
        <w:spacing w:line="23" w:lineRule="atLeast"/>
        <w:ind w:firstLine="567"/>
        <w:rPr>
          <w:sz w:val="24"/>
          <w:szCs w:val="24"/>
        </w:rPr>
      </w:pPr>
      <w:r w:rsidRPr="00456D38">
        <w:rPr>
          <w:bCs/>
          <w:sz w:val="24"/>
          <w:szCs w:val="24"/>
        </w:rPr>
        <w:t xml:space="preserve">7.9. </w:t>
      </w:r>
      <w:r w:rsidRPr="00456D38">
        <w:rPr>
          <w:sz w:val="24"/>
          <w:szCs w:val="24"/>
        </w:rPr>
        <w:t>Матчи проводятся в соответствии с принципами «</w:t>
      </w:r>
      <w:proofErr w:type="spellStart"/>
      <w:r w:rsidRPr="00456D38">
        <w:rPr>
          <w:sz w:val="24"/>
          <w:szCs w:val="24"/>
        </w:rPr>
        <w:t>Fair</w:t>
      </w:r>
      <w:proofErr w:type="spellEnd"/>
      <w:r w:rsidRPr="00456D38">
        <w:rPr>
          <w:sz w:val="24"/>
          <w:szCs w:val="24"/>
        </w:rPr>
        <w:t xml:space="preserve"> </w:t>
      </w:r>
      <w:proofErr w:type="spellStart"/>
      <w:r w:rsidRPr="00456D38">
        <w:rPr>
          <w:sz w:val="24"/>
          <w:szCs w:val="24"/>
        </w:rPr>
        <w:t>play</w:t>
      </w:r>
      <w:proofErr w:type="spellEnd"/>
      <w:r w:rsidRPr="00456D38">
        <w:rPr>
          <w:sz w:val="24"/>
          <w:szCs w:val="24"/>
        </w:rPr>
        <w:t>», определяемыми ФИФА. Перед началом первого «домашнего» Матча спортивного сезона Организатор должен обеспечить исполнение на Стадионе государственного гимна Российской Федерации.</w:t>
      </w:r>
    </w:p>
    <w:p w14:paraId="4F090FBE" w14:textId="54950EE2" w:rsidR="005027C8" w:rsidRPr="00456D38" w:rsidRDefault="0001169A" w:rsidP="00E036AD">
      <w:pPr>
        <w:pStyle w:val="af1"/>
        <w:spacing w:line="23" w:lineRule="atLeast"/>
        <w:ind w:firstLine="567"/>
        <w:jc w:val="both"/>
        <w:rPr>
          <w:bCs/>
          <w:sz w:val="24"/>
          <w:szCs w:val="24"/>
        </w:rPr>
      </w:pPr>
      <w:r w:rsidRPr="00456D38">
        <w:rPr>
          <w:bCs/>
          <w:sz w:val="24"/>
          <w:szCs w:val="24"/>
        </w:rPr>
        <w:t>7.10</w:t>
      </w:r>
      <w:r w:rsidR="005027C8" w:rsidRPr="00456D38">
        <w:rPr>
          <w:bCs/>
          <w:sz w:val="24"/>
          <w:szCs w:val="24"/>
        </w:rPr>
        <w:t xml:space="preserve">. </w:t>
      </w:r>
      <w:r w:rsidR="00170444" w:rsidRPr="00456D38">
        <w:rPr>
          <w:bCs/>
          <w:sz w:val="24"/>
          <w:szCs w:val="24"/>
        </w:rPr>
        <w:t>О</w:t>
      </w:r>
      <w:r w:rsidR="005027C8" w:rsidRPr="00456D38">
        <w:rPr>
          <w:bCs/>
          <w:sz w:val="24"/>
          <w:szCs w:val="24"/>
        </w:rPr>
        <w:t xml:space="preserve">формление состава Участников </w:t>
      </w:r>
      <w:r w:rsidR="00A6254E" w:rsidRPr="00456D38">
        <w:rPr>
          <w:bCs/>
          <w:sz w:val="24"/>
          <w:szCs w:val="24"/>
        </w:rPr>
        <w:t>М</w:t>
      </w:r>
      <w:r w:rsidR="005027C8" w:rsidRPr="00456D38">
        <w:rPr>
          <w:bCs/>
          <w:sz w:val="24"/>
          <w:szCs w:val="24"/>
        </w:rPr>
        <w:t>атча и формирование протокола</w:t>
      </w:r>
      <w:r w:rsidR="00DF56F5" w:rsidRPr="00456D38">
        <w:rPr>
          <w:bCs/>
          <w:sz w:val="24"/>
          <w:szCs w:val="24"/>
        </w:rPr>
        <w:t xml:space="preserve"> Матча</w:t>
      </w:r>
      <w:r w:rsidR="005027C8" w:rsidRPr="00456D38">
        <w:rPr>
          <w:bCs/>
          <w:sz w:val="24"/>
          <w:szCs w:val="24"/>
        </w:rPr>
        <w:t xml:space="preserve"> </w:t>
      </w:r>
      <w:r w:rsidR="00B420E4" w:rsidRPr="00456D38">
        <w:rPr>
          <w:bCs/>
          <w:sz w:val="24"/>
          <w:szCs w:val="24"/>
        </w:rPr>
        <w:t>может</w:t>
      </w:r>
      <w:r w:rsidR="00170444" w:rsidRPr="00456D38">
        <w:rPr>
          <w:bCs/>
          <w:sz w:val="24"/>
          <w:szCs w:val="24"/>
        </w:rPr>
        <w:t xml:space="preserve"> </w:t>
      </w:r>
      <w:r w:rsidR="005027C8" w:rsidRPr="00456D38">
        <w:rPr>
          <w:bCs/>
          <w:sz w:val="24"/>
          <w:szCs w:val="24"/>
        </w:rPr>
        <w:t>осуществляться в системе «РФС. Цифровая платформа». Платформа предостав</w:t>
      </w:r>
      <w:r w:rsidR="00170444" w:rsidRPr="00456D38">
        <w:rPr>
          <w:bCs/>
          <w:sz w:val="24"/>
          <w:szCs w:val="24"/>
        </w:rPr>
        <w:t>ляет</w:t>
      </w:r>
      <w:r w:rsidR="005027C8" w:rsidRPr="00456D38">
        <w:rPr>
          <w:bCs/>
          <w:sz w:val="24"/>
          <w:szCs w:val="24"/>
        </w:rPr>
        <w:t xml:space="preserve"> возможность формирования печатной формы </w:t>
      </w:r>
      <w:proofErr w:type="spellStart"/>
      <w:r w:rsidR="005027C8" w:rsidRPr="00456D38">
        <w:rPr>
          <w:bCs/>
          <w:sz w:val="24"/>
          <w:szCs w:val="24"/>
        </w:rPr>
        <w:t>предматчевого</w:t>
      </w:r>
      <w:proofErr w:type="spellEnd"/>
      <w:r w:rsidR="005027C8" w:rsidRPr="00456D38">
        <w:rPr>
          <w:bCs/>
          <w:sz w:val="24"/>
          <w:szCs w:val="24"/>
        </w:rPr>
        <w:t xml:space="preserve"> списка </w:t>
      </w:r>
      <w:r w:rsidR="00A6254E" w:rsidRPr="00456D38">
        <w:rPr>
          <w:bCs/>
          <w:sz w:val="24"/>
          <w:szCs w:val="24"/>
        </w:rPr>
        <w:t>У</w:t>
      </w:r>
      <w:r w:rsidR="005027C8" w:rsidRPr="00456D38">
        <w:rPr>
          <w:bCs/>
          <w:sz w:val="24"/>
          <w:szCs w:val="24"/>
        </w:rPr>
        <w:t xml:space="preserve">частников и протокола </w:t>
      </w:r>
      <w:r w:rsidR="00A6254E" w:rsidRPr="00456D38">
        <w:rPr>
          <w:bCs/>
          <w:sz w:val="24"/>
          <w:szCs w:val="24"/>
        </w:rPr>
        <w:t>М</w:t>
      </w:r>
      <w:r w:rsidR="005027C8" w:rsidRPr="00456D38">
        <w:rPr>
          <w:bCs/>
          <w:sz w:val="24"/>
          <w:szCs w:val="24"/>
        </w:rPr>
        <w:t xml:space="preserve">атча. Печатная форма протокола, подписанная </w:t>
      </w:r>
      <w:r w:rsidR="00A6254E" w:rsidRPr="00456D38">
        <w:rPr>
          <w:bCs/>
          <w:sz w:val="24"/>
          <w:szCs w:val="24"/>
        </w:rPr>
        <w:t>С</w:t>
      </w:r>
      <w:r w:rsidR="005027C8" w:rsidRPr="00456D38">
        <w:rPr>
          <w:bCs/>
          <w:sz w:val="24"/>
          <w:szCs w:val="24"/>
        </w:rPr>
        <w:t xml:space="preserve">удьей и представителями </w:t>
      </w:r>
      <w:r w:rsidR="00A6254E" w:rsidRPr="00456D38">
        <w:rPr>
          <w:bCs/>
          <w:sz w:val="24"/>
          <w:szCs w:val="24"/>
        </w:rPr>
        <w:t>К</w:t>
      </w:r>
      <w:r w:rsidR="005027C8" w:rsidRPr="00456D38">
        <w:rPr>
          <w:bCs/>
          <w:sz w:val="24"/>
          <w:szCs w:val="24"/>
        </w:rPr>
        <w:t>оманд</w:t>
      </w:r>
      <w:r w:rsidR="00A6254E" w:rsidRPr="00456D38">
        <w:rPr>
          <w:bCs/>
          <w:sz w:val="24"/>
          <w:szCs w:val="24"/>
        </w:rPr>
        <w:t xml:space="preserve"> Учреждений</w:t>
      </w:r>
      <w:r w:rsidR="00183FC3" w:rsidRPr="00456D38">
        <w:rPr>
          <w:bCs/>
          <w:sz w:val="24"/>
          <w:szCs w:val="24"/>
        </w:rPr>
        <w:t>,</w:t>
      </w:r>
      <w:r w:rsidR="005027C8" w:rsidRPr="00456D38">
        <w:rPr>
          <w:bCs/>
          <w:sz w:val="24"/>
          <w:szCs w:val="24"/>
        </w:rPr>
        <w:t xml:space="preserve"> будет являться официальным документом.</w:t>
      </w:r>
    </w:p>
    <w:p w14:paraId="0AB4BF26" w14:textId="4A551F17" w:rsidR="005E5B46" w:rsidRPr="00456D38" w:rsidRDefault="005027C8" w:rsidP="00E036AD">
      <w:pPr>
        <w:pStyle w:val="af1"/>
        <w:spacing w:line="23" w:lineRule="atLeast"/>
        <w:ind w:firstLine="567"/>
        <w:jc w:val="both"/>
        <w:rPr>
          <w:bCs/>
          <w:sz w:val="24"/>
          <w:szCs w:val="24"/>
        </w:rPr>
      </w:pPr>
      <w:r w:rsidRPr="00456D38">
        <w:rPr>
          <w:bCs/>
          <w:sz w:val="24"/>
          <w:szCs w:val="24"/>
        </w:rPr>
        <w:t xml:space="preserve">Для реализации этого процесса </w:t>
      </w:r>
      <w:r w:rsidR="00A6254E" w:rsidRPr="00456D38">
        <w:rPr>
          <w:bCs/>
          <w:sz w:val="24"/>
          <w:szCs w:val="24"/>
        </w:rPr>
        <w:t xml:space="preserve">Организатор </w:t>
      </w:r>
      <w:r w:rsidR="0040709D" w:rsidRPr="00456D38">
        <w:rPr>
          <w:bCs/>
          <w:sz w:val="24"/>
          <w:szCs w:val="24"/>
        </w:rPr>
        <w:t xml:space="preserve">Матча </w:t>
      </w:r>
      <w:r w:rsidR="00A6254E" w:rsidRPr="00456D38">
        <w:rPr>
          <w:bCs/>
          <w:sz w:val="24"/>
          <w:szCs w:val="24"/>
        </w:rPr>
        <w:t>должен предоставить Судье и представителям К</w:t>
      </w:r>
      <w:r w:rsidRPr="00456D38">
        <w:rPr>
          <w:bCs/>
          <w:sz w:val="24"/>
          <w:szCs w:val="24"/>
        </w:rPr>
        <w:t xml:space="preserve">оманд </w:t>
      </w:r>
      <w:r w:rsidR="00A6254E" w:rsidRPr="00456D38">
        <w:rPr>
          <w:bCs/>
          <w:sz w:val="24"/>
          <w:szCs w:val="24"/>
        </w:rPr>
        <w:t>Учреждений</w:t>
      </w:r>
      <w:r w:rsidRPr="00456D38">
        <w:rPr>
          <w:bCs/>
          <w:sz w:val="24"/>
          <w:szCs w:val="24"/>
        </w:rPr>
        <w:t xml:space="preserve"> компьютеры </w:t>
      </w:r>
      <w:proofErr w:type="gramStart"/>
      <w:r w:rsidRPr="00456D38">
        <w:rPr>
          <w:bCs/>
          <w:sz w:val="24"/>
          <w:szCs w:val="24"/>
        </w:rPr>
        <w:t xml:space="preserve">с доступом в сеть </w:t>
      </w:r>
      <w:r w:rsidR="00A6254E" w:rsidRPr="00456D38">
        <w:rPr>
          <w:bCs/>
          <w:sz w:val="24"/>
          <w:szCs w:val="24"/>
        </w:rPr>
        <w:t>И</w:t>
      </w:r>
      <w:r w:rsidRPr="00456D38">
        <w:rPr>
          <w:bCs/>
          <w:sz w:val="24"/>
          <w:szCs w:val="24"/>
        </w:rPr>
        <w:t>нтернет в соответствии с требованиями к использованию</w:t>
      </w:r>
      <w:proofErr w:type="gramEnd"/>
      <w:r w:rsidRPr="00456D38">
        <w:rPr>
          <w:bCs/>
          <w:sz w:val="24"/>
          <w:szCs w:val="24"/>
        </w:rPr>
        <w:t xml:space="preserve"> системы «РФС. Цифровая платформа». </w:t>
      </w:r>
    </w:p>
    <w:p w14:paraId="2AAEA138" w14:textId="77777777" w:rsidR="00561B79" w:rsidRPr="00456D38" w:rsidRDefault="00561B79" w:rsidP="00E036AD">
      <w:pPr>
        <w:pStyle w:val="af1"/>
        <w:spacing w:line="23" w:lineRule="atLeast"/>
        <w:ind w:firstLine="567"/>
        <w:jc w:val="both"/>
        <w:rPr>
          <w:bCs/>
          <w:sz w:val="24"/>
          <w:szCs w:val="24"/>
        </w:rPr>
      </w:pPr>
    </w:p>
    <w:p w14:paraId="5315DADD" w14:textId="77777777" w:rsidR="008D40F7" w:rsidRPr="00456D38" w:rsidRDefault="008D40F7" w:rsidP="00E036AD">
      <w:pPr>
        <w:pStyle w:val="22"/>
        <w:spacing w:line="23" w:lineRule="atLeast"/>
        <w:rPr>
          <w:szCs w:val="24"/>
        </w:rPr>
      </w:pPr>
      <w:bookmarkStart w:id="14" w:name="_Toc42458486"/>
      <w:r w:rsidRPr="00456D38">
        <w:rPr>
          <w:szCs w:val="24"/>
        </w:rPr>
        <w:t xml:space="preserve">СТАТЬЯ </w:t>
      </w:r>
      <w:r w:rsidR="004F72CA" w:rsidRPr="00456D38">
        <w:rPr>
          <w:szCs w:val="24"/>
        </w:rPr>
        <w:t>8</w:t>
      </w:r>
      <w:r w:rsidR="00CF13A0" w:rsidRPr="00456D38">
        <w:rPr>
          <w:szCs w:val="24"/>
        </w:rPr>
        <w:t xml:space="preserve">. </w:t>
      </w:r>
      <w:r w:rsidRPr="00456D38">
        <w:rPr>
          <w:szCs w:val="24"/>
        </w:rPr>
        <w:t>ЭКИПИРОВКА УЧАСТНИКОВ МАТЧА</w:t>
      </w:r>
      <w:bookmarkEnd w:id="14"/>
    </w:p>
    <w:p w14:paraId="087A23C2" w14:textId="77777777" w:rsidR="008D40F7" w:rsidRPr="00456D38" w:rsidRDefault="008D40F7" w:rsidP="00E036AD">
      <w:pPr>
        <w:pStyle w:val="23"/>
        <w:tabs>
          <w:tab w:val="left" w:pos="1134"/>
        </w:tabs>
        <w:spacing w:line="23" w:lineRule="atLeast"/>
        <w:ind w:firstLine="0"/>
        <w:jc w:val="center"/>
        <w:rPr>
          <w:b/>
          <w:sz w:val="24"/>
          <w:szCs w:val="24"/>
        </w:rPr>
      </w:pPr>
    </w:p>
    <w:p w14:paraId="50BA8A4A" w14:textId="6E54D380" w:rsidR="008D40F7" w:rsidRPr="00456D38" w:rsidRDefault="004F72CA" w:rsidP="00E036AD">
      <w:pPr>
        <w:pStyle w:val="23"/>
        <w:tabs>
          <w:tab w:val="left" w:pos="1134"/>
        </w:tabs>
        <w:spacing w:line="23" w:lineRule="atLeast"/>
        <w:ind w:firstLine="567"/>
        <w:rPr>
          <w:sz w:val="24"/>
          <w:szCs w:val="24"/>
        </w:rPr>
      </w:pPr>
      <w:r w:rsidRPr="00456D38">
        <w:rPr>
          <w:bCs/>
          <w:sz w:val="24"/>
          <w:szCs w:val="24"/>
        </w:rPr>
        <w:t>8</w:t>
      </w:r>
      <w:r w:rsidR="008D40F7" w:rsidRPr="00456D38">
        <w:rPr>
          <w:bCs/>
          <w:sz w:val="24"/>
          <w:szCs w:val="24"/>
        </w:rPr>
        <w:t>.1.</w:t>
      </w:r>
      <w:r w:rsidR="00A04893">
        <w:rPr>
          <w:bCs/>
          <w:sz w:val="24"/>
          <w:szCs w:val="24"/>
        </w:rPr>
        <w:t xml:space="preserve"> </w:t>
      </w:r>
      <w:r w:rsidR="008D40F7" w:rsidRPr="00456D38">
        <w:rPr>
          <w:sz w:val="24"/>
          <w:szCs w:val="24"/>
        </w:rPr>
        <w:t xml:space="preserve">Экипировка </w:t>
      </w:r>
      <w:r w:rsidR="00E87C00" w:rsidRPr="00456D38">
        <w:rPr>
          <w:sz w:val="24"/>
          <w:szCs w:val="24"/>
        </w:rPr>
        <w:t>У</w:t>
      </w:r>
      <w:r w:rsidR="008D40F7" w:rsidRPr="00456D38">
        <w:rPr>
          <w:sz w:val="24"/>
          <w:szCs w:val="24"/>
        </w:rPr>
        <w:t xml:space="preserve">частников Матча должна соответствовать требованиям Правил игры. В противном случае </w:t>
      </w:r>
      <w:r w:rsidR="00511576" w:rsidRPr="00456D38">
        <w:rPr>
          <w:sz w:val="24"/>
          <w:szCs w:val="24"/>
        </w:rPr>
        <w:t>они к участию</w:t>
      </w:r>
      <w:r w:rsidR="008D40F7" w:rsidRPr="00456D38">
        <w:rPr>
          <w:sz w:val="24"/>
          <w:szCs w:val="24"/>
        </w:rPr>
        <w:t xml:space="preserve"> к Матчу не допускаются.</w:t>
      </w:r>
    </w:p>
    <w:p w14:paraId="10E98C35" w14:textId="47BD6020" w:rsidR="00970844" w:rsidRPr="00456D38" w:rsidRDefault="004F72CA" w:rsidP="00E036AD">
      <w:pPr>
        <w:pStyle w:val="23"/>
        <w:tabs>
          <w:tab w:val="left" w:pos="1134"/>
        </w:tabs>
        <w:spacing w:line="23" w:lineRule="atLeast"/>
        <w:ind w:firstLine="567"/>
        <w:rPr>
          <w:sz w:val="24"/>
          <w:szCs w:val="24"/>
        </w:rPr>
      </w:pPr>
      <w:r w:rsidRPr="00456D38">
        <w:rPr>
          <w:sz w:val="24"/>
          <w:szCs w:val="24"/>
        </w:rPr>
        <w:lastRenderedPageBreak/>
        <w:t>8</w:t>
      </w:r>
      <w:r w:rsidR="008D40F7" w:rsidRPr="00456D38">
        <w:rPr>
          <w:sz w:val="24"/>
          <w:szCs w:val="24"/>
        </w:rPr>
        <w:t>.2.</w:t>
      </w:r>
      <w:r w:rsidR="00A04893">
        <w:rPr>
          <w:sz w:val="24"/>
          <w:szCs w:val="24"/>
        </w:rPr>
        <w:t xml:space="preserve"> </w:t>
      </w:r>
      <w:r w:rsidR="008D40F7" w:rsidRPr="00456D38">
        <w:rPr>
          <w:sz w:val="24"/>
          <w:szCs w:val="24"/>
        </w:rPr>
        <w:t xml:space="preserve">В соответствии с Правилами игры и требованиями ФИФА футболисты обязаны проводить Матчи в щитках. </w:t>
      </w:r>
      <w:r w:rsidR="00970844" w:rsidRPr="00456D38">
        <w:rPr>
          <w:sz w:val="24"/>
          <w:szCs w:val="24"/>
        </w:rPr>
        <w:t xml:space="preserve">Две </w:t>
      </w:r>
      <w:r w:rsidR="00511576" w:rsidRPr="00456D38">
        <w:rPr>
          <w:sz w:val="24"/>
          <w:szCs w:val="24"/>
        </w:rPr>
        <w:t>К</w:t>
      </w:r>
      <w:r w:rsidR="00970844" w:rsidRPr="00456D38">
        <w:rPr>
          <w:sz w:val="24"/>
          <w:szCs w:val="24"/>
        </w:rPr>
        <w:t>оманды</w:t>
      </w:r>
      <w:r w:rsidR="00A04893">
        <w:rPr>
          <w:sz w:val="24"/>
          <w:szCs w:val="24"/>
        </w:rPr>
        <w:t>, участвующие в Матче,</w:t>
      </w:r>
      <w:r w:rsidR="00970844" w:rsidRPr="00456D38">
        <w:rPr>
          <w:sz w:val="24"/>
          <w:szCs w:val="24"/>
        </w:rPr>
        <w:t xml:space="preserve"> должны использовать такие цвета, чтобы отличаться друг от друга и от Официальных лиц матча. Вратари </w:t>
      </w:r>
      <w:r w:rsidR="00511576" w:rsidRPr="00456D38">
        <w:rPr>
          <w:sz w:val="24"/>
          <w:szCs w:val="24"/>
        </w:rPr>
        <w:t>К</w:t>
      </w:r>
      <w:r w:rsidR="00970844" w:rsidRPr="00456D38">
        <w:rPr>
          <w:sz w:val="24"/>
          <w:szCs w:val="24"/>
        </w:rPr>
        <w:t xml:space="preserve">оманд должны использовать цвета, которые отличают их от других игроков и Официальных лиц </w:t>
      </w:r>
      <w:r w:rsidR="00511576" w:rsidRPr="00456D38">
        <w:rPr>
          <w:sz w:val="24"/>
          <w:szCs w:val="24"/>
        </w:rPr>
        <w:t>М</w:t>
      </w:r>
      <w:r w:rsidR="00970844" w:rsidRPr="00456D38">
        <w:rPr>
          <w:sz w:val="24"/>
          <w:szCs w:val="24"/>
        </w:rPr>
        <w:t xml:space="preserve">атча. Если футболки двух вратарей одинакового цвета и других нет, Судья разрешает начать </w:t>
      </w:r>
      <w:r w:rsidR="00511576" w:rsidRPr="00456D38">
        <w:rPr>
          <w:sz w:val="24"/>
          <w:szCs w:val="24"/>
        </w:rPr>
        <w:t>М</w:t>
      </w:r>
      <w:r w:rsidR="00970844" w:rsidRPr="00456D38">
        <w:rPr>
          <w:sz w:val="24"/>
          <w:szCs w:val="24"/>
        </w:rPr>
        <w:t xml:space="preserve">атч. </w:t>
      </w:r>
    </w:p>
    <w:p w14:paraId="6AB48C6B" w14:textId="77777777" w:rsidR="00970844" w:rsidRPr="00456D38" w:rsidRDefault="00970844" w:rsidP="00E036AD">
      <w:pPr>
        <w:pStyle w:val="23"/>
        <w:tabs>
          <w:tab w:val="left" w:pos="1134"/>
        </w:tabs>
        <w:spacing w:line="23" w:lineRule="atLeast"/>
        <w:ind w:firstLine="567"/>
        <w:rPr>
          <w:sz w:val="24"/>
          <w:szCs w:val="24"/>
        </w:rPr>
      </w:pPr>
      <w:r w:rsidRPr="00456D38">
        <w:rPr>
          <w:sz w:val="24"/>
          <w:szCs w:val="24"/>
        </w:rPr>
        <w:t xml:space="preserve">Нижние майки должны быть: </w:t>
      </w:r>
    </w:p>
    <w:p w14:paraId="2B7BC36F" w14:textId="53E08907" w:rsidR="00970844" w:rsidRPr="00456D38" w:rsidRDefault="00A04893" w:rsidP="00E036AD">
      <w:pPr>
        <w:pStyle w:val="23"/>
        <w:tabs>
          <w:tab w:val="left" w:pos="1134"/>
        </w:tabs>
        <w:spacing w:line="23" w:lineRule="atLeast"/>
        <w:ind w:firstLine="567"/>
        <w:rPr>
          <w:sz w:val="24"/>
          <w:szCs w:val="24"/>
        </w:rPr>
      </w:pPr>
      <w:r>
        <w:rPr>
          <w:sz w:val="24"/>
          <w:szCs w:val="24"/>
        </w:rPr>
        <w:t xml:space="preserve">– </w:t>
      </w:r>
      <w:proofErr w:type="gramStart"/>
      <w:r w:rsidR="00970844" w:rsidRPr="00456D38">
        <w:rPr>
          <w:sz w:val="24"/>
          <w:szCs w:val="24"/>
        </w:rPr>
        <w:t>однотонными</w:t>
      </w:r>
      <w:proofErr w:type="gramEnd"/>
      <w:r w:rsidR="00970844" w:rsidRPr="00456D38">
        <w:rPr>
          <w:sz w:val="24"/>
          <w:szCs w:val="24"/>
        </w:rPr>
        <w:t>, того же цвета, что и основной цвет рукава футболки или</w:t>
      </w:r>
    </w:p>
    <w:p w14:paraId="460535A4" w14:textId="5585F66A" w:rsidR="00970844" w:rsidRPr="00456D38" w:rsidRDefault="00A04893" w:rsidP="00E036AD">
      <w:pPr>
        <w:pStyle w:val="23"/>
        <w:tabs>
          <w:tab w:val="left" w:pos="1134"/>
        </w:tabs>
        <w:spacing w:line="23" w:lineRule="atLeast"/>
        <w:ind w:firstLine="567"/>
        <w:rPr>
          <w:sz w:val="24"/>
          <w:szCs w:val="24"/>
        </w:rPr>
      </w:pPr>
      <w:r>
        <w:rPr>
          <w:sz w:val="24"/>
          <w:szCs w:val="24"/>
        </w:rPr>
        <w:t xml:space="preserve">– </w:t>
      </w:r>
      <w:proofErr w:type="gramStart"/>
      <w:r w:rsidR="00970844" w:rsidRPr="00456D38">
        <w:rPr>
          <w:sz w:val="24"/>
          <w:szCs w:val="24"/>
        </w:rPr>
        <w:t>разноцветными</w:t>
      </w:r>
      <w:proofErr w:type="gramEnd"/>
      <w:r w:rsidR="00970844" w:rsidRPr="00456D38">
        <w:rPr>
          <w:sz w:val="24"/>
          <w:szCs w:val="24"/>
        </w:rPr>
        <w:t xml:space="preserve">/с узором, что точно повторяет рукав футболки </w:t>
      </w:r>
    </w:p>
    <w:p w14:paraId="50E7B6E2" w14:textId="77777777" w:rsidR="00970844" w:rsidRPr="00456D38" w:rsidRDefault="00970844" w:rsidP="00E036AD">
      <w:pPr>
        <w:pStyle w:val="23"/>
        <w:tabs>
          <w:tab w:val="left" w:pos="1134"/>
        </w:tabs>
        <w:spacing w:line="23" w:lineRule="atLeast"/>
        <w:ind w:firstLine="0"/>
        <w:rPr>
          <w:sz w:val="24"/>
          <w:szCs w:val="24"/>
        </w:rPr>
      </w:pPr>
      <w:proofErr w:type="spellStart"/>
      <w:r w:rsidRPr="00456D38">
        <w:rPr>
          <w:sz w:val="24"/>
          <w:szCs w:val="24"/>
        </w:rPr>
        <w:t>Подтрусники</w:t>
      </w:r>
      <w:proofErr w:type="spellEnd"/>
      <w:r w:rsidRPr="00456D38">
        <w:rPr>
          <w:sz w:val="24"/>
          <w:szCs w:val="24"/>
        </w:rPr>
        <w:t>/трико должны быть того же цвета, что и основной цвет шорт или нижней части шорт.</w:t>
      </w:r>
    </w:p>
    <w:p w14:paraId="11826CFE" w14:textId="0F4B12A2" w:rsidR="00D567A6" w:rsidRPr="00456D38" w:rsidRDefault="00D567A6" w:rsidP="00E036AD">
      <w:pPr>
        <w:pStyle w:val="23"/>
        <w:tabs>
          <w:tab w:val="left" w:pos="1134"/>
        </w:tabs>
        <w:spacing w:line="23" w:lineRule="atLeast"/>
        <w:ind w:firstLine="567"/>
        <w:rPr>
          <w:sz w:val="24"/>
          <w:szCs w:val="24"/>
        </w:rPr>
      </w:pPr>
      <w:r w:rsidRPr="00456D38">
        <w:rPr>
          <w:sz w:val="24"/>
          <w:szCs w:val="24"/>
        </w:rPr>
        <w:t>Цвета тейпов или подобных материалов, наносимых поверх гетр, должны быть одинакового цвета с гетрами и не превышать по высоте 2 сантиметра. Использование носков отличных от цвета гетр поверх гетр не допускается.</w:t>
      </w:r>
    </w:p>
    <w:p w14:paraId="25303D96" w14:textId="0FE8B0C4" w:rsidR="004F6964" w:rsidRPr="00456D38" w:rsidRDefault="004F72CA" w:rsidP="00E036AD">
      <w:pPr>
        <w:pStyle w:val="23"/>
        <w:tabs>
          <w:tab w:val="left" w:pos="1134"/>
        </w:tabs>
        <w:spacing w:line="23" w:lineRule="atLeast"/>
        <w:ind w:firstLine="567"/>
        <w:rPr>
          <w:sz w:val="24"/>
          <w:szCs w:val="24"/>
        </w:rPr>
      </w:pPr>
      <w:r w:rsidRPr="00456D38">
        <w:rPr>
          <w:bCs/>
          <w:sz w:val="24"/>
          <w:szCs w:val="24"/>
        </w:rPr>
        <w:t>8</w:t>
      </w:r>
      <w:r w:rsidR="008D40F7" w:rsidRPr="00456D38">
        <w:rPr>
          <w:bCs/>
          <w:sz w:val="24"/>
          <w:szCs w:val="24"/>
        </w:rPr>
        <w:t>.3.</w:t>
      </w:r>
      <w:r w:rsidR="00970844" w:rsidRPr="00456D38">
        <w:rPr>
          <w:bCs/>
          <w:sz w:val="24"/>
          <w:szCs w:val="24"/>
        </w:rPr>
        <w:t xml:space="preserve"> </w:t>
      </w:r>
      <w:r w:rsidR="004F6964" w:rsidRPr="00456D38">
        <w:rPr>
          <w:sz w:val="24"/>
          <w:szCs w:val="24"/>
        </w:rPr>
        <w:t xml:space="preserve">Для участия в </w:t>
      </w:r>
      <w:r w:rsidR="001165FB" w:rsidRPr="00456D38">
        <w:rPr>
          <w:sz w:val="24"/>
          <w:szCs w:val="24"/>
        </w:rPr>
        <w:t>Соревновании</w:t>
      </w:r>
      <w:r w:rsidR="007C2BAD" w:rsidRPr="00456D38">
        <w:rPr>
          <w:sz w:val="24"/>
          <w:szCs w:val="24"/>
        </w:rPr>
        <w:t xml:space="preserve"> </w:t>
      </w:r>
      <w:r w:rsidRPr="00456D38">
        <w:rPr>
          <w:sz w:val="24"/>
          <w:szCs w:val="24"/>
        </w:rPr>
        <w:t xml:space="preserve">Учреждение </w:t>
      </w:r>
      <w:r w:rsidR="004F6964" w:rsidRPr="00456D38">
        <w:rPr>
          <w:sz w:val="24"/>
          <w:szCs w:val="24"/>
        </w:rPr>
        <w:t>обязан</w:t>
      </w:r>
      <w:r w:rsidRPr="00456D38">
        <w:rPr>
          <w:sz w:val="24"/>
          <w:szCs w:val="24"/>
        </w:rPr>
        <w:t>о</w:t>
      </w:r>
      <w:r w:rsidR="004F6964" w:rsidRPr="00456D38">
        <w:rPr>
          <w:sz w:val="24"/>
          <w:szCs w:val="24"/>
        </w:rPr>
        <w:t xml:space="preserve"> заявить </w:t>
      </w:r>
      <w:r w:rsidR="00183FC3" w:rsidRPr="00456D38">
        <w:rPr>
          <w:sz w:val="24"/>
          <w:szCs w:val="24"/>
        </w:rPr>
        <w:t>не менее</w:t>
      </w:r>
      <w:r w:rsidR="004F6964" w:rsidRPr="00456D38">
        <w:rPr>
          <w:sz w:val="24"/>
          <w:szCs w:val="24"/>
        </w:rPr>
        <w:t xml:space="preserve"> дв</w:t>
      </w:r>
      <w:r w:rsidR="00183FC3" w:rsidRPr="00456D38">
        <w:rPr>
          <w:sz w:val="24"/>
          <w:szCs w:val="24"/>
        </w:rPr>
        <w:t>ух</w:t>
      </w:r>
      <w:r w:rsidR="004F6964" w:rsidRPr="00456D38">
        <w:rPr>
          <w:sz w:val="24"/>
          <w:szCs w:val="24"/>
        </w:rPr>
        <w:t xml:space="preserve"> комплект</w:t>
      </w:r>
      <w:r w:rsidR="00183FC3" w:rsidRPr="00456D38">
        <w:rPr>
          <w:sz w:val="24"/>
          <w:szCs w:val="24"/>
        </w:rPr>
        <w:t>ов</w:t>
      </w:r>
      <w:r w:rsidR="004F6964" w:rsidRPr="00456D38">
        <w:rPr>
          <w:sz w:val="24"/>
          <w:szCs w:val="24"/>
        </w:rPr>
        <w:t xml:space="preserve"> экипировки, контрастно отличающ</w:t>
      </w:r>
      <w:r w:rsidR="00183FC3" w:rsidRPr="00456D38">
        <w:rPr>
          <w:sz w:val="24"/>
          <w:szCs w:val="24"/>
        </w:rPr>
        <w:t>их</w:t>
      </w:r>
      <w:r w:rsidR="004F6964" w:rsidRPr="00456D38">
        <w:rPr>
          <w:sz w:val="24"/>
          <w:szCs w:val="24"/>
        </w:rPr>
        <w:t>ся друг от друга по цвету.</w:t>
      </w:r>
    </w:p>
    <w:p w14:paraId="46B7583E" w14:textId="7D282753" w:rsidR="00B8601F" w:rsidRPr="00456D38" w:rsidRDefault="00D80389" w:rsidP="00E036AD">
      <w:pPr>
        <w:pStyle w:val="23"/>
        <w:tabs>
          <w:tab w:val="left" w:pos="1134"/>
        </w:tabs>
        <w:spacing w:line="23" w:lineRule="atLeast"/>
        <w:ind w:firstLine="567"/>
        <w:rPr>
          <w:sz w:val="24"/>
          <w:szCs w:val="24"/>
        </w:rPr>
      </w:pPr>
      <w:r w:rsidRPr="00456D38">
        <w:rPr>
          <w:sz w:val="24"/>
          <w:szCs w:val="24"/>
        </w:rPr>
        <w:t>На организационном</w:t>
      </w:r>
      <w:r w:rsidR="00B8601F" w:rsidRPr="00456D38">
        <w:rPr>
          <w:sz w:val="24"/>
          <w:szCs w:val="24"/>
        </w:rPr>
        <w:t xml:space="preserve"> совещании</w:t>
      </w:r>
      <w:r w:rsidR="00D03320" w:rsidRPr="00456D38">
        <w:rPr>
          <w:sz w:val="24"/>
          <w:szCs w:val="24"/>
        </w:rPr>
        <w:t xml:space="preserve"> перед Матчем Команды</w:t>
      </w:r>
      <w:r w:rsidR="00F20007" w:rsidRPr="00456D38">
        <w:rPr>
          <w:sz w:val="24"/>
          <w:szCs w:val="24"/>
        </w:rPr>
        <w:t xml:space="preserve">, участвующие в данном Матче, </w:t>
      </w:r>
      <w:r w:rsidR="00D03320" w:rsidRPr="00456D38">
        <w:rPr>
          <w:sz w:val="24"/>
          <w:szCs w:val="24"/>
        </w:rPr>
        <w:t>обязаны</w:t>
      </w:r>
      <w:r w:rsidR="00B8601F" w:rsidRPr="00456D38">
        <w:rPr>
          <w:sz w:val="24"/>
          <w:szCs w:val="24"/>
        </w:rPr>
        <w:t xml:space="preserve"> представить игровые комплекты полевого игрока и вратаря. </w:t>
      </w:r>
      <w:r w:rsidR="00970844" w:rsidRPr="00456D38">
        <w:rPr>
          <w:bCs/>
          <w:sz w:val="24"/>
          <w:szCs w:val="24"/>
        </w:rPr>
        <w:t>Предпочтение в выборе формы отдаётся</w:t>
      </w:r>
      <w:r w:rsidR="00511576" w:rsidRPr="00456D38">
        <w:rPr>
          <w:bCs/>
          <w:sz w:val="24"/>
          <w:szCs w:val="24"/>
        </w:rPr>
        <w:t xml:space="preserve"> Команде Организатора Матча</w:t>
      </w:r>
      <w:r w:rsidR="00970844" w:rsidRPr="00456D38">
        <w:rPr>
          <w:sz w:val="24"/>
          <w:szCs w:val="24"/>
        </w:rPr>
        <w:t>.</w:t>
      </w:r>
      <w:r w:rsidR="00B8601F" w:rsidRPr="00456D38">
        <w:rPr>
          <w:sz w:val="24"/>
          <w:szCs w:val="24"/>
        </w:rPr>
        <w:t xml:space="preserve"> Окончательное решение о необходимом контрасте цветовой гаммы комплектов соперников принимает Инспектор </w:t>
      </w:r>
      <w:r w:rsidR="002853B4" w:rsidRPr="00456D38">
        <w:rPr>
          <w:sz w:val="24"/>
          <w:szCs w:val="24"/>
        </w:rPr>
        <w:t>М</w:t>
      </w:r>
      <w:r w:rsidR="00B8601F" w:rsidRPr="00456D38">
        <w:rPr>
          <w:sz w:val="24"/>
          <w:szCs w:val="24"/>
        </w:rPr>
        <w:t>атча. В случае недостаточного контраста цвет формы меняет Команда</w:t>
      </w:r>
      <w:r w:rsidR="00F20007" w:rsidRPr="00456D38">
        <w:rPr>
          <w:sz w:val="24"/>
          <w:szCs w:val="24"/>
        </w:rPr>
        <w:t xml:space="preserve"> Учреждения-гостя</w:t>
      </w:r>
      <w:r w:rsidR="00B8601F" w:rsidRPr="00456D38">
        <w:rPr>
          <w:sz w:val="24"/>
          <w:szCs w:val="24"/>
        </w:rPr>
        <w:t xml:space="preserve">. </w:t>
      </w:r>
    </w:p>
    <w:p w14:paraId="44B1F5BC" w14:textId="51525704" w:rsidR="004F6964" w:rsidRPr="00456D38" w:rsidRDefault="004F72CA" w:rsidP="00E036AD">
      <w:pPr>
        <w:pStyle w:val="23"/>
        <w:tabs>
          <w:tab w:val="left" w:pos="1134"/>
        </w:tabs>
        <w:spacing w:line="23" w:lineRule="atLeast"/>
        <w:ind w:firstLine="567"/>
        <w:rPr>
          <w:sz w:val="24"/>
          <w:szCs w:val="24"/>
        </w:rPr>
      </w:pPr>
      <w:r w:rsidRPr="00456D38">
        <w:rPr>
          <w:bCs/>
          <w:sz w:val="24"/>
          <w:szCs w:val="24"/>
        </w:rPr>
        <w:t>8</w:t>
      </w:r>
      <w:r w:rsidR="008D40F7" w:rsidRPr="00456D38">
        <w:rPr>
          <w:bCs/>
          <w:sz w:val="24"/>
          <w:szCs w:val="24"/>
        </w:rPr>
        <w:t>.</w:t>
      </w:r>
      <w:r w:rsidR="00970844" w:rsidRPr="00456D38">
        <w:rPr>
          <w:bCs/>
          <w:sz w:val="24"/>
          <w:szCs w:val="24"/>
        </w:rPr>
        <w:t>4</w:t>
      </w:r>
      <w:r w:rsidR="008D40F7" w:rsidRPr="00456D38">
        <w:rPr>
          <w:bCs/>
          <w:sz w:val="24"/>
          <w:szCs w:val="24"/>
        </w:rPr>
        <w:t>.</w:t>
      </w:r>
      <w:r w:rsidR="00A04893">
        <w:rPr>
          <w:bCs/>
          <w:sz w:val="24"/>
          <w:szCs w:val="24"/>
        </w:rPr>
        <w:t xml:space="preserve"> </w:t>
      </w:r>
      <w:r w:rsidR="004F6964" w:rsidRPr="00456D38">
        <w:rPr>
          <w:sz w:val="24"/>
          <w:szCs w:val="24"/>
        </w:rPr>
        <w:t xml:space="preserve">Персональный номер высотой 25-35 см, под которым футболист зарегистрирован для участия в </w:t>
      </w:r>
      <w:r w:rsidR="001165FB" w:rsidRPr="00456D38">
        <w:rPr>
          <w:sz w:val="24"/>
          <w:szCs w:val="24"/>
        </w:rPr>
        <w:t>Соревновании</w:t>
      </w:r>
      <w:r w:rsidR="004F6964" w:rsidRPr="00456D38">
        <w:rPr>
          <w:sz w:val="24"/>
          <w:szCs w:val="24"/>
        </w:rPr>
        <w:t>, обязательно должен быть размещён в центре задней стороны футболки.</w:t>
      </w:r>
      <w:r w:rsidR="007C2BAD" w:rsidRPr="00456D38">
        <w:rPr>
          <w:sz w:val="24"/>
          <w:szCs w:val="24"/>
        </w:rPr>
        <w:t xml:space="preserve"> </w:t>
      </w:r>
      <w:r w:rsidR="004F6964" w:rsidRPr="00456D38">
        <w:rPr>
          <w:sz w:val="24"/>
          <w:szCs w:val="24"/>
        </w:rPr>
        <w:t>На полосатой или комбинированной футболке персональный номер размещается в прямоугольнике однотонного цвета. Диапазон персональных номеров</w:t>
      </w:r>
      <w:r w:rsidR="007C2BAD" w:rsidRPr="00456D38">
        <w:rPr>
          <w:sz w:val="24"/>
          <w:szCs w:val="24"/>
        </w:rPr>
        <w:t xml:space="preserve"> </w:t>
      </w:r>
      <w:r w:rsidRPr="00456D38">
        <w:rPr>
          <w:sz w:val="24"/>
          <w:szCs w:val="24"/>
        </w:rPr>
        <w:t>–</w:t>
      </w:r>
      <w:r w:rsidR="001F4F68" w:rsidRPr="00456D38">
        <w:rPr>
          <w:sz w:val="24"/>
          <w:szCs w:val="24"/>
        </w:rPr>
        <w:t xml:space="preserve"> </w:t>
      </w:r>
      <w:r w:rsidR="004F6964" w:rsidRPr="00456D38">
        <w:rPr>
          <w:sz w:val="24"/>
          <w:szCs w:val="24"/>
        </w:rPr>
        <w:t>от</w:t>
      </w:r>
      <w:r w:rsidRPr="00456D38">
        <w:rPr>
          <w:sz w:val="24"/>
          <w:szCs w:val="24"/>
        </w:rPr>
        <w:t xml:space="preserve"> </w:t>
      </w:r>
      <w:r w:rsidR="004F6964" w:rsidRPr="00456D38">
        <w:rPr>
          <w:sz w:val="24"/>
          <w:szCs w:val="24"/>
        </w:rPr>
        <w:t>1 до 99.</w:t>
      </w:r>
    </w:p>
    <w:p w14:paraId="7A2D01E4" w14:textId="7927F959" w:rsidR="008D40F7" w:rsidRPr="00456D38" w:rsidRDefault="004F72CA" w:rsidP="00E036AD">
      <w:pPr>
        <w:pStyle w:val="23"/>
        <w:tabs>
          <w:tab w:val="left" w:pos="1134"/>
        </w:tabs>
        <w:spacing w:line="23" w:lineRule="atLeast"/>
        <w:ind w:firstLine="567"/>
        <w:rPr>
          <w:sz w:val="24"/>
          <w:szCs w:val="24"/>
        </w:rPr>
      </w:pPr>
      <w:r w:rsidRPr="00456D38">
        <w:rPr>
          <w:sz w:val="24"/>
          <w:szCs w:val="24"/>
        </w:rPr>
        <w:t>8</w:t>
      </w:r>
      <w:r w:rsidR="008D40F7" w:rsidRPr="00456D38">
        <w:rPr>
          <w:sz w:val="24"/>
          <w:szCs w:val="24"/>
        </w:rPr>
        <w:t>.</w:t>
      </w:r>
      <w:r w:rsidR="00970844" w:rsidRPr="00456D38">
        <w:rPr>
          <w:sz w:val="24"/>
          <w:szCs w:val="24"/>
        </w:rPr>
        <w:t>5</w:t>
      </w:r>
      <w:r w:rsidR="008D40F7" w:rsidRPr="00456D38">
        <w:rPr>
          <w:sz w:val="24"/>
          <w:szCs w:val="24"/>
        </w:rPr>
        <w:t>.</w:t>
      </w:r>
      <w:r w:rsidR="00A04893">
        <w:rPr>
          <w:sz w:val="24"/>
          <w:szCs w:val="24"/>
        </w:rPr>
        <w:t xml:space="preserve"> </w:t>
      </w:r>
      <w:r w:rsidR="008D40F7" w:rsidRPr="00456D38">
        <w:rPr>
          <w:sz w:val="24"/>
          <w:szCs w:val="24"/>
        </w:rPr>
        <w:t xml:space="preserve">Персональный номер высотой 10-15 см может располагаться и на передней стороне футболки, в центральной ее части. </w:t>
      </w:r>
    </w:p>
    <w:p w14:paraId="2BAE7B72" w14:textId="46749B1A" w:rsidR="004F6964" w:rsidRPr="00456D38" w:rsidRDefault="004F72CA" w:rsidP="00E036AD">
      <w:pPr>
        <w:pStyle w:val="23"/>
        <w:tabs>
          <w:tab w:val="left" w:pos="1134"/>
        </w:tabs>
        <w:spacing w:line="23" w:lineRule="atLeast"/>
        <w:ind w:firstLine="567"/>
        <w:rPr>
          <w:bCs/>
          <w:sz w:val="24"/>
          <w:szCs w:val="24"/>
        </w:rPr>
      </w:pPr>
      <w:r w:rsidRPr="00456D38">
        <w:rPr>
          <w:bCs/>
          <w:sz w:val="24"/>
          <w:szCs w:val="24"/>
        </w:rPr>
        <w:t>8</w:t>
      </w:r>
      <w:r w:rsidR="008D40F7" w:rsidRPr="00456D38">
        <w:rPr>
          <w:bCs/>
          <w:sz w:val="24"/>
          <w:szCs w:val="24"/>
        </w:rPr>
        <w:t>.</w:t>
      </w:r>
      <w:r w:rsidR="00970844" w:rsidRPr="00456D38">
        <w:rPr>
          <w:bCs/>
          <w:sz w:val="24"/>
          <w:szCs w:val="24"/>
        </w:rPr>
        <w:t>6</w:t>
      </w:r>
      <w:r w:rsidR="008D40F7" w:rsidRPr="00456D38">
        <w:rPr>
          <w:bCs/>
          <w:sz w:val="24"/>
          <w:szCs w:val="24"/>
        </w:rPr>
        <w:t>.</w:t>
      </w:r>
      <w:r w:rsidR="00A04893">
        <w:rPr>
          <w:bCs/>
          <w:sz w:val="24"/>
          <w:szCs w:val="24"/>
        </w:rPr>
        <w:t xml:space="preserve"> </w:t>
      </w:r>
      <w:r w:rsidR="004F6964" w:rsidRPr="00456D38">
        <w:rPr>
          <w:bCs/>
          <w:sz w:val="24"/>
          <w:szCs w:val="24"/>
        </w:rPr>
        <w:t xml:space="preserve">На передней части трусов футболиста, </w:t>
      </w:r>
      <w:r w:rsidR="004F6964" w:rsidRPr="00456D38">
        <w:rPr>
          <w:sz w:val="24"/>
          <w:szCs w:val="24"/>
        </w:rPr>
        <w:t>с любой стороны,</w:t>
      </w:r>
      <w:r w:rsidR="004F6964" w:rsidRPr="00456D38">
        <w:rPr>
          <w:bCs/>
          <w:sz w:val="24"/>
          <w:szCs w:val="24"/>
        </w:rPr>
        <w:t xml:space="preserve"> должен быть номер высотой 10-15 см, соответствующий номеру на футболке.</w:t>
      </w:r>
    </w:p>
    <w:p w14:paraId="5FC28261" w14:textId="7B58631C" w:rsidR="008D40F7" w:rsidRPr="00456D38" w:rsidRDefault="004F72CA" w:rsidP="00E036AD">
      <w:pPr>
        <w:pStyle w:val="23"/>
        <w:tabs>
          <w:tab w:val="left" w:pos="1134"/>
        </w:tabs>
        <w:spacing w:line="23" w:lineRule="atLeast"/>
        <w:ind w:firstLine="567"/>
        <w:rPr>
          <w:sz w:val="24"/>
          <w:szCs w:val="24"/>
          <w:vertAlign w:val="superscript"/>
        </w:rPr>
      </w:pPr>
      <w:r w:rsidRPr="00456D38">
        <w:rPr>
          <w:bCs/>
          <w:sz w:val="24"/>
          <w:szCs w:val="24"/>
        </w:rPr>
        <w:t>8</w:t>
      </w:r>
      <w:r w:rsidR="008D40F7" w:rsidRPr="00456D38">
        <w:rPr>
          <w:bCs/>
          <w:sz w:val="24"/>
          <w:szCs w:val="24"/>
        </w:rPr>
        <w:t>.</w:t>
      </w:r>
      <w:r w:rsidR="00970844" w:rsidRPr="00456D38">
        <w:rPr>
          <w:bCs/>
          <w:sz w:val="24"/>
          <w:szCs w:val="24"/>
        </w:rPr>
        <w:t>7</w:t>
      </w:r>
      <w:r w:rsidR="008D40F7" w:rsidRPr="00456D38">
        <w:rPr>
          <w:bCs/>
          <w:sz w:val="24"/>
          <w:szCs w:val="24"/>
        </w:rPr>
        <w:t>.</w:t>
      </w:r>
      <w:r w:rsidR="00A04893">
        <w:rPr>
          <w:bCs/>
          <w:sz w:val="24"/>
          <w:szCs w:val="24"/>
        </w:rPr>
        <w:t xml:space="preserve"> </w:t>
      </w:r>
      <w:r w:rsidR="008D40F7" w:rsidRPr="00456D38">
        <w:rPr>
          <w:sz w:val="24"/>
          <w:szCs w:val="24"/>
        </w:rPr>
        <w:t xml:space="preserve">Эмблема </w:t>
      </w:r>
      <w:r w:rsidRPr="00456D38">
        <w:rPr>
          <w:sz w:val="24"/>
          <w:szCs w:val="24"/>
        </w:rPr>
        <w:t xml:space="preserve">Учреждения </w:t>
      </w:r>
      <w:r w:rsidR="008D40F7" w:rsidRPr="00456D38">
        <w:rPr>
          <w:sz w:val="24"/>
          <w:szCs w:val="24"/>
        </w:rPr>
        <w:t>размером не более 100 см</w:t>
      </w:r>
      <w:proofErr w:type="gramStart"/>
      <w:r w:rsidR="008D40F7" w:rsidRPr="00456D38">
        <w:rPr>
          <w:sz w:val="24"/>
          <w:szCs w:val="24"/>
          <w:vertAlign w:val="superscript"/>
        </w:rPr>
        <w:t>2</w:t>
      </w:r>
      <w:proofErr w:type="gramEnd"/>
      <w:r w:rsidR="008D40F7" w:rsidRPr="00456D38">
        <w:rPr>
          <w:sz w:val="24"/>
          <w:szCs w:val="24"/>
          <w:vertAlign w:val="superscript"/>
        </w:rPr>
        <w:t xml:space="preserve"> </w:t>
      </w:r>
      <w:r w:rsidR="008D40F7" w:rsidRPr="00456D38">
        <w:rPr>
          <w:sz w:val="24"/>
          <w:szCs w:val="24"/>
        </w:rPr>
        <w:t>должна быть размещена на передней стороне футболки игрока в левой верхней части</w:t>
      </w:r>
      <w:r w:rsidR="00C10CBD" w:rsidRPr="00456D38">
        <w:rPr>
          <w:sz w:val="24"/>
          <w:szCs w:val="24"/>
        </w:rPr>
        <w:t xml:space="preserve"> или по центру</w:t>
      </w:r>
      <w:r w:rsidR="008D40F7" w:rsidRPr="00456D38">
        <w:rPr>
          <w:sz w:val="24"/>
          <w:szCs w:val="24"/>
        </w:rPr>
        <w:t xml:space="preserve">. Эмблема </w:t>
      </w:r>
      <w:r w:rsidR="00494DA7" w:rsidRPr="00456D38">
        <w:rPr>
          <w:sz w:val="24"/>
          <w:szCs w:val="24"/>
        </w:rPr>
        <w:t>Учреждения</w:t>
      </w:r>
      <w:r w:rsidR="008D40F7" w:rsidRPr="00456D38">
        <w:rPr>
          <w:sz w:val="24"/>
          <w:szCs w:val="24"/>
        </w:rPr>
        <w:t xml:space="preserve"> также может находиться на трусах и гетрах. Размер не может превышать соответственно 50 и</w:t>
      </w:r>
      <w:r w:rsidR="007C2BAD" w:rsidRPr="00456D38">
        <w:rPr>
          <w:sz w:val="24"/>
          <w:szCs w:val="24"/>
          <w:vertAlign w:val="superscript"/>
        </w:rPr>
        <w:t xml:space="preserve"> </w:t>
      </w:r>
      <w:r w:rsidR="00C61ADC" w:rsidRPr="00456D38">
        <w:rPr>
          <w:sz w:val="24"/>
          <w:szCs w:val="24"/>
        </w:rPr>
        <w:t>12</w:t>
      </w:r>
      <w:r w:rsidR="00510E59" w:rsidRPr="00456D38">
        <w:rPr>
          <w:sz w:val="24"/>
          <w:szCs w:val="24"/>
        </w:rPr>
        <w:t xml:space="preserve"> см</w:t>
      </w:r>
      <w:proofErr w:type="gramStart"/>
      <w:r w:rsidR="00510E59" w:rsidRPr="00456D38">
        <w:rPr>
          <w:sz w:val="24"/>
          <w:szCs w:val="24"/>
          <w:vertAlign w:val="superscript"/>
        </w:rPr>
        <w:t>2</w:t>
      </w:r>
      <w:proofErr w:type="gramEnd"/>
      <w:r w:rsidR="00510E59" w:rsidRPr="00456D38">
        <w:rPr>
          <w:sz w:val="24"/>
          <w:szCs w:val="24"/>
        </w:rPr>
        <w:t>.</w:t>
      </w:r>
      <w:r w:rsidR="00510E59" w:rsidRPr="00456D38">
        <w:rPr>
          <w:sz w:val="24"/>
          <w:szCs w:val="24"/>
          <w:vertAlign w:val="superscript"/>
        </w:rPr>
        <w:t xml:space="preserve"> </w:t>
      </w:r>
    </w:p>
    <w:p w14:paraId="52A9EA0C" w14:textId="7143B327" w:rsidR="00F623A7" w:rsidRPr="00456D38" w:rsidRDefault="004F72CA" w:rsidP="00E036AD">
      <w:pPr>
        <w:pStyle w:val="23"/>
        <w:tabs>
          <w:tab w:val="left" w:pos="1134"/>
        </w:tabs>
        <w:spacing w:line="23" w:lineRule="atLeast"/>
        <w:ind w:firstLine="567"/>
        <w:rPr>
          <w:sz w:val="24"/>
          <w:szCs w:val="24"/>
        </w:rPr>
      </w:pPr>
      <w:r w:rsidRPr="00456D38">
        <w:rPr>
          <w:sz w:val="24"/>
          <w:szCs w:val="24"/>
        </w:rPr>
        <w:t>8</w:t>
      </w:r>
      <w:r w:rsidR="008D40F7" w:rsidRPr="00456D38">
        <w:rPr>
          <w:sz w:val="24"/>
          <w:szCs w:val="24"/>
        </w:rPr>
        <w:t>.</w:t>
      </w:r>
      <w:r w:rsidR="00970844" w:rsidRPr="00456D38">
        <w:rPr>
          <w:sz w:val="24"/>
          <w:szCs w:val="24"/>
        </w:rPr>
        <w:t>8</w:t>
      </w:r>
      <w:r w:rsidR="008D40F7" w:rsidRPr="00456D38">
        <w:rPr>
          <w:sz w:val="24"/>
          <w:szCs w:val="24"/>
        </w:rPr>
        <w:t>.</w:t>
      </w:r>
      <w:r w:rsidR="00A04893">
        <w:rPr>
          <w:sz w:val="24"/>
          <w:szCs w:val="24"/>
        </w:rPr>
        <w:t xml:space="preserve"> </w:t>
      </w:r>
      <w:r w:rsidR="00F623A7" w:rsidRPr="00456D38">
        <w:rPr>
          <w:sz w:val="24"/>
          <w:szCs w:val="24"/>
        </w:rPr>
        <w:t xml:space="preserve">РФС вправе размещать на правом рукаве футболки эмблему Соревнования и\или комбинированную эмблему Соревнования с упоминанием Генерального Спонсора (партнёра) Соревнования. </w:t>
      </w:r>
    </w:p>
    <w:p w14:paraId="4DA5EB95" w14:textId="311BCAD0" w:rsidR="008D40F7" w:rsidRPr="00456D38" w:rsidRDefault="004F72CA" w:rsidP="00E036AD">
      <w:pPr>
        <w:pStyle w:val="23"/>
        <w:tabs>
          <w:tab w:val="left" w:pos="1134"/>
        </w:tabs>
        <w:spacing w:line="23" w:lineRule="atLeast"/>
        <w:ind w:firstLine="567"/>
        <w:rPr>
          <w:sz w:val="24"/>
          <w:szCs w:val="24"/>
        </w:rPr>
      </w:pPr>
      <w:r w:rsidRPr="00456D38">
        <w:rPr>
          <w:bCs/>
          <w:sz w:val="24"/>
          <w:szCs w:val="24"/>
        </w:rPr>
        <w:t>8</w:t>
      </w:r>
      <w:r w:rsidR="008D40F7" w:rsidRPr="00456D38">
        <w:rPr>
          <w:bCs/>
          <w:sz w:val="24"/>
          <w:szCs w:val="24"/>
        </w:rPr>
        <w:t>.</w:t>
      </w:r>
      <w:r w:rsidR="00970844" w:rsidRPr="00456D38">
        <w:rPr>
          <w:bCs/>
          <w:sz w:val="24"/>
          <w:szCs w:val="24"/>
        </w:rPr>
        <w:t>9</w:t>
      </w:r>
      <w:r w:rsidR="008D40F7" w:rsidRPr="00456D38">
        <w:rPr>
          <w:bCs/>
          <w:sz w:val="24"/>
          <w:szCs w:val="24"/>
        </w:rPr>
        <w:t>.</w:t>
      </w:r>
      <w:r w:rsidR="00A04893">
        <w:rPr>
          <w:bCs/>
          <w:sz w:val="24"/>
          <w:szCs w:val="24"/>
        </w:rPr>
        <w:t xml:space="preserve"> </w:t>
      </w:r>
      <w:r w:rsidR="008D40F7" w:rsidRPr="00456D38">
        <w:rPr>
          <w:sz w:val="24"/>
          <w:szCs w:val="24"/>
        </w:rPr>
        <w:t xml:space="preserve">Экипировка Судьи, Помощников </w:t>
      </w:r>
      <w:r w:rsidR="00907058" w:rsidRPr="00456D38">
        <w:rPr>
          <w:sz w:val="24"/>
          <w:szCs w:val="24"/>
        </w:rPr>
        <w:t xml:space="preserve">Судьи </w:t>
      </w:r>
      <w:r w:rsidR="008D40F7" w:rsidRPr="00456D38">
        <w:rPr>
          <w:sz w:val="24"/>
          <w:szCs w:val="24"/>
        </w:rPr>
        <w:t xml:space="preserve">и Резервного судьи должна отличаться по цвету от формы играющих </w:t>
      </w:r>
      <w:r w:rsidR="00B956D1" w:rsidRPr="00456D38">
        <w:rPr>
          <w:sz w:val="24"/>
          <w:szCs w:val="24"/>
        </w:rPr>
        <w:t>К</w:t>
      </w:r>
      <w:r w:rsidR="008D40F7" w:rsidRPr="00456D38">
        <w:rPr>
          <w:sz w:val="24"/>
          <w:szCs w:val="24"/>
        </w:rPr>
        <w:t xml:space="preserve">оманд и соответствовать требованиям </w:t>
      </w:r>
      <w:r w:rsidR="00970844" w:rsidRPr="00456D38">
        <w:rPr>
          <w:sz w:val="24"/>
          <w:szCs w:val="24"/>
        </w:rPr>
        <w:t>ИФАБ</w:t>
      </w:r>
      <w:r w:rsidR="00A249F6" w:rsidRPr="00456D38">
        <w:rPr>
          <w:sz w:val="24"/>
          <w:szCs w:val="24"/>
        </w:rPr>
        <w:t xml:space="preserve"> и</w:t>
      </w:r>
      <w:r w:rsidR="008D40F7" w:rsidRPr="00456D38">
        <w:rPr>
          <w:sz w:val="24"/>
          <w:szCs w:val="24"/>
        </w:rPr>
        <w:t xml:space="preserve"> РФС. </w:t>
      </w:r>
      <w:r w:rsidR="00970844" w:rsidRPr="00456D38">
        <w:rPr>
          <w:sz w:val="24"/>
          <w:szCs w:val="24"/>
        </w:rPr>
        <w:t xml:space="preserve">При этом цвета гетр игроков могут не отличаться </w:t>
      </w:r>
      <w:r w:rsidR="00362948" w:rsidRPr="00456D38">
        <w:rPr>
          <w:sz w:val="24"/>
          <w:szCs w:val="24"/>
        </w:rPr>
        <w:t>по цвету от</w:t>
      </w:r>
      <w:r w:rsidR="00970844" w:rsidRPr="00456D38">
        <w:rPr>
          <w:sz w:val="24"/>
          <w:szCs w:val="24"/>
        </w:rPr>
        <w:t xml:space="preserve"> гетр </w:t>
      </w:r>
      <w:r w:rsidR="00511576" w:rsidRPr="00456D38">
        <w:rPr>
          <w:sz w:val="24"/>
          <w:szCs w:val="24"/>
        </w:rPr>
        <w:t>С</w:t>
      </w:r>
      <w:r w:rsidR="00970844" w:rsidRPr="00456D38">
        <w:rPr>
          <w:sz w:val="24"/>
          <w:szCs w:val="24"/>
        </w:rPr>
        <w:t>удейской бригады.</w:t>
      </w:r>
      <w:r w:rsidR="00F87A38" w:rsidRPr="00456D38">
        <w:rPr>
          <w:sz w:val="24"/>
          <w:szCs w:val="24"/>
        </w:rPr>
        <w:t xml:space="preserve"> </w:t>
      </w:r>
      <w:r w:rsidR="00F623A7" w:rsidRPr="00456D38">
        <w:rPr>
          <w:sz w:val="24"/>
          <w:szCs w:val="24"/>
        </w:rPr>
        <w:t>При этом РФС праве экипировать судей и размещать эмблему Соревнования и\или комбинированную эмблему Соревнования с упоминанием Генерального Спонсора (партнёра) Соревнования.</w:t>
      </w:r>
    </w:p>
    <w:p w14:paraId="714B8F70" w14:textId="77777777" w:rsidR="00EC432D" w:rsidRPr="00456D38" w:rsidRDefault="00EC432D" w:rsidP="00E036AD">
      <w:pPr>
        <w:pStyle w:val="23"/>
        <w:spacing w:line="23" w:lineRule="atLeast"/>
        <w:ind w:firstLine="0"/>
        <w:rPr>
          <w:b/>
          <w:sz w:val="24"/>
          <w:szCs w:val="24"/>
        </w:rPr>
      </w:pPr>
    </w:p>
    <w:p w14:paraId="7ACAB37F" w14:textId="77777777" w:rsidR="008D40F7" w:rsidRPr="00456D38" w:rsidRDefault="008D40F7" w:rsidP="00E036AD">
      <w:pPr>
        <w:pStyle w:val="22"/>
        <w:spacing w:line="23" w:lineRule="atLeast"/>
        <w:rPr>
          <w:szCs w:val="24"/>
        </w:rPr>
      </w:pPr>
      <w:bookmarkStart w:id="15" w:name="_Toc42458487"/>
      <w:r w:rsidRPr="00456D38">
        <w:rPr>
          <w:szCs w:val="24"/>
        </w:rPr>
        <w:t xml:space="preserve">СТАТЬЯ </w:t>
      </w:r>
      <w:r w:rsidR="00494DA7" w:rsidRPr="00456D38">
        <w:rPr>
          <w:szCs w:val="24"/>
        </w:rPr>
        <w:t>9</w:t>
      </w:r>
      <w:r w:rsidR="00CF13A0" w:rsidRPr="00456D38">
        <w:rPr>
          <w:szCs w:val="24"/>
        </w:rPr>
        <w:t xml:space="preserve">. </w:t>
      </w:r>
      <w:r w:rsidRPr="00456D38">
        <w:rPr>
          <w:szCs w:val="24"/>
        </w:rPr>
        <w:t>СТАДИОНЫ, ФУТБОЛЬНЫЕ ПОЛЯ</w:t>
      </w:r>
      <w:bookmarkEnd w:id="15"/>
    </w:p>
    <w:p w14:paraId="4D54FA0F" w14:textId="77777777" w:rsidR="008D40F7" w:rsidRPr="00456D38" w:rsidRDefault="008D40F7" w:rsidP="00E036AD">
      <w:pPr>
        <w:pStyle w:val="23"/>
        <w:spacing w:line="23" w:lineRule="atLeast"/>
        <w:ind w:firstLine="0"/>
        <w:jc w:val="center"/>
        <w:rPr>
          <w:b/>
          <w:sz w:val="24"/>
          <w:szCs w:val="24"/>
        </w:rPr>
      </w:pPr>
    </w:p>
    <w:p w14:paraId="5009F315" w14:textId="4671AFE8" w:rsidR="003C131F" w:rsidRPr="00456D38" w:rsidRDefault="00494DA7" w:rsidP="00E036AD">
      <w:pPr>
        <w:pStyle w:val="23"/>
        <w:tabs>
          <w:tab w:val="left" w:pos="1134"/>
        </w:tabs>
        <w:spacing w:line="23" w:lineRule="atLeast"/>
        <w:ind w:firstLine="567"/>
        <w:rPr>
          <w:sz w:val="24"/>
          <w:szCs w:val="24"/>
        </w:rPr>
      </w:pPr>
      <w:r w:rsidRPr="00456D38">
        <w:rPr>
          <w:sz w:val="24"/>
          <w:szCs w:val="24"/>
        </w:rPr>
        <w:t>9</w:t>
      </w:r>
      <w:r w:rsidR="008D40F7" w:rsidRPr="00456D38">
        <w:rPr>
          <w:sz w:val="24"/>
          <w:szCs w:val="24"/>
        </w:rPr>
        <w:t>.1.</w:t>
      </w:r>
      <w:r w:rsidR="00A04893">
        <w:rPr>
          <w:sz w:val="24"/>
          <w:szCs w:val="24"/>
        </w:rPr>
        <w:t xml:space="preserve"> </w:t>
      </w:r>
      <w:r w:rsidR="003C131F" w:rsidRPr="00456D38">
        <w:rPr>
          <w:sz w:val="24"/>
          <w:szCs w:val="24"/>
        </w:rPr>
        <w:t>Спортивные соревнования проводятся на объектах спорта, включенных в</w:t>
      </w:r>
      <w:r w:rsidR="00A04893">
        <w:rPr>
          <w:sz w:val="24"/>
          <w:szCs w:val="24"/>
        </w:rPr>
        <w:t>о</w:t>
      </w:r>
      <w:r w:rsidR="003C131F" w:rsidRPr="00456D38">
        <w:rPr>
          <w:sz w:val="24"/>
          <w:szCs w:val="24"/>
        </w:rPr>
        <w:t xml:space="preserve"> Всероссийский реестр объектов спорта, в соответствии с пунктом 5</w:t>
      </w:r>
      <w:r w:rsidR="008E07B1" w:rsidRPr="00456D38">
        <w:rPr>
          <w:sz w:val="24"/>
          <w:szCs w:val="24"/>
        </w:rPr>
        <w:t xml:space="preserve"> </w:t>
      </w:r>
      <w:r w:rsidR="003C131F" w:rsidRPr="00456D38">
        <w:rPr>
          <w:sz w:val="24"/>
          <w:szCs w:val="24"/>
        </w:rPr>
        <w:t>статьи</w:t>
      </w:r>
      <w:r w:rsidR="008E07B1" w:rsidRPr="00456D38">
        <w:rPr>
          <w:sz w:val="24"/>
          <w:szCs w:val="24"/>
        </w:rPr>
        <w:t xml:space="preserve"> </w:t>
      </w:r>
      <w:r w:rsidR="003C131F" w:rsidRPr="00456D38">
        <w:rPr>
          <w:sz w:val="24"/>
          <w:szCs w:val="24"/>
        </w:rPr>
        <w:t>37.1</w:t>
      </w:r>
      <w:r w:rsidR="008E07B1" w:rsidRPr="00456D38">
        <w:rPr>
          <w:sz w:val="24"/>
          <w:szCs w:val="24"/>
        </w:rPr>
        <w:t xml:space="preserve"> </w:t>
      </w:r>
      <w:r w:rsidR="003C131F" w:rsidRPr="00456D38">
        <w:rPr>
          <w:sz w:val="24"/>
          <w:szCs w:val="24"/>
        </w:rPr>
        <w:t>Федерального закона от 4 декабря 2007 года</w:t>
      </w:r>
      <w:r w:rsidR="008E07B1" w:rsidRPr="00456D38">
        <w:rPr>
          <w:sz w:val="24"/>
          <w:szCs w:val="24"/>
        </w:rPr>
        <w:t xml:space="preserve"> </w:t>
      </w:r>
      <w:r w:rsidR="003C131F" w:rsidRPr="00456D38">
        <w:rPr>
          <w:sz w:val="24"/>
          <w:szCs w:val="24"/>
        </w:rPr>
        <w:t xml:space="preserve">N 329-ФЗ «О физической культуре и спорте в Российской Федерации», </w:t>
      </w:r>
      <w:r w:rsidR="00A04893">
        <w:rPr>
          <w:sz w:val="24"/>
          <w:szCs w:val="24"/>
        </w:rPr>
        <w:t>и должны</w:t>
      </w:r>
      <w:r w:rsidR="003C131F" w:rsidRPr="00456D38">
        <w:rPr>
          <w:sz w:val="24"/>
          <w:szCs w:val="24"/>
        </w:rPr>
        <w:t xml:space="preserve"> отвечать требованиям правил по виду спорта «футбол».</w:t>
      </w:r>
    </w:p>
    <w:p w14:paraId="28BF3A1B" w14:textId="72E364F1" w:rsidR="0040709D" w:rsidRPr="00456D38" w:rsidRDefault="00AC053C" w:rsidP="00E036AD">
      <w:pPr>
        <w:pStyle w:val="23"/>
        <w:tabs>
          <w:tab w:val="left" w:pos="1134"/>
        </w:tabs>
        <w:spacing w:line="23" w:lineRule="atLeast"/>
        <w:ind w:firstLine="567"/>
        <w:rPr>
          <w:sz w:val="24"/>
          <w:szCs w:val="24"/>
        </w:rPr>
      </w:pPr>
      <w:r w:rsidRPr="00456D38">
        <w:rPr>
          <w:sz w:val="24"/>
          <w:szCs w:val="24"/>
        </w:rPr>
        <w:t xml:space="preserve">9.2. </w:t>
      </w:r>
      <w:r w:rsidR="0040709D" w:rsidRPr="00456D38">
        <w:rPr>
          <w:sz w:val="24"/>
          <w:szCs w:val="24"/>
        </w:rPr>
        <w:t>Матчи Соревнования могут проводиться лишь на Стадионах, имеющих</w:t>
      </w:r>
      <w:r w:rsidR="00970844" w:rsidRPr="00456D38">
        <w:rPr>
          <w:sz w:val="24"/>
          <w:szCs w:val="24"/>
        </w:rPr>
        <w:t xml:space="preserve"> действующий</w:t>
      </w:r>
      <w:r w:rsidR="0040709D" w:rsidRPr="00456D38">
        <w:rPr>
          <w:sz w:val="24"/>
          <w:szCs w:val="24"/>
        </w:rPr>
        <w:t xml:space="preserve"> Сертификат соответствия РФС (согласно Стандарту РФС СТО «Футбольные стадионы») не ниже четвертой категории.</w:t>
      </w:r>
    </w:p>
    <w:p w14:paraId="4B24F09B" w14:textId="77777777" w:rsidR="00D537A4" w:rsidRPr="00456D38" w:rsidRDefault="00AC053C" w:rsidP="00E036AD">
      <w:pPr>
        <w:pStyle w:val="23"/>
        <w:tabs>
          <w:tab w:val="left" w:pos="1134"/>
        </w:tabs>
        <w:spacing w:line="23" w:lineRule="atLeast"/>
        <w:ind w:firstLine="567"/>
        <w:rPr>
          <w:sz w:val="24"/>
          <w:szCs w:val="24"/>
        </w:rPr>
      </w:pPr>
      <w:r w:rsidRPr="00456D38">
        <w:rPr>
          <w:sz w:val="24"/>
          <w:szCs w:val="24"/>
        </w:rPr>
        <w:t xml:space="preserve">9.3. </w:t>
      </w:r>
      <w:r w:rsidR="0040709D" w:rsidRPr="00456D38">
        <w:rPr>
          <w:sz w:val="24"/>
          <w:szCs w:val="24"/>
        </w:rPr>
        <w:t xml:space="preserve">Запрещается проведение Матчей на Стадионах, сведения о которых отсутствуют во Всероссийском реестре объектов спорта (за исключением случаев, если Стадион впервые </w:t>
      </w:r>
      <w:r w:rsidR="0040709D" w:rsidRPr="00456D38">
        <w:rPr>
          <w:sz w:val="24"/>
          <w:szCs w:val="24"/>
        </w:rPr>
        <w:lastRenderedPageBreak/>
        <w:t>используется для проведения Матча) или не отвечающих требованиям правил обеспечения безопасности при проведении официальных спортивных соревнований.</w:t>
      </w:r>
    </w:p>
    <w:p w14:paraId="632F3922" w14:textId="69624000" w:rsidR="00AC053C" w:rsidRPr="00456D38" w:rsidRDefault="00A04893" w:rsidP="00E036AD">
      <w:pPr>
        <w:pStyle w:val="23"/>
        <w:tabs>
          <w:tab w:val="left" w:pos="1134"/>
        </w:tabs>
        <w:spacing w:line="23" w:lineRule="atLeast"/>
        <w:ind w:firstLine="567"/>
        <w:rPr>
          <w:sz w:val="24"/>
          <w:szCs w:val="24"/>
        </w:rPr>
      </w:pPr>
      <w:r>
        <w:rPr>
          <w:sz w:val="24"/>
          <w:szCs w:val="24"/>
        </w:rPr>
        <w:t xml:space="preserve">9.4. </w:t>
      </w:r>
      <w:r w:rsidR="00AC053C" w:rsidRPr="00456D38">
        <w:rPr>
          <w:sz w:val="24"/>
          <w:szCs w:val="24"/>
        </w:rPr>
        <w:t>На Стадионе, расположенном в регионе с напряженным общественно-политическим положением, проведение Матча возможно только при предоставлении безусловных письменных гарантий обеспечения безопасности со стороны администрации региона (субъекта РФ).</w:t>
      </w:r>
    </w:p>
    <w:p w14:paraId="5F2C4EC8" w14:textId="59E38FB8" w:rsidR="00AC053C" w:rsidRPr="00456D38" w:rsidRDefault="00AC053C" w:rsidP="00E036AD">
      <w:pPr>
        <w:pStyle w:val="23"/>
        <w:tabs>
          <w:tab w:val="left" w:pos="1134"/>
        </w:tabs>
        <w:spacing w:line="23" w:lineRule="atLeast"/>
        <w:ind w:firstLine="567"/>
        <w:rPr>
          <w:sz w:val="24"/>
          <w:szCs w:val="24"/>
        </w:rPr>
      </w:pPr>
      <w:r w:rsidRPr="00456D38">
        <w:rPr>
          <w:sz w:val="24"/>
          <w:szCs w:val="24"/>
        </w:rPr>
        <w:t>9.</w:t>
      </w:r>
      <w:r w:rsidR="00511576" w:rsidRPr="00456D38">
        <w:rPr>
          <w:sz w:val="24"/>
          <w:szCs w:val="24"/>
        </w:rPr>
        <w:t>5</w:t>
      </w:r>
      <w:r w:rsidRPr="00456D38">
        <w:rPr>
          <w:sz w:val="24"/>
          <w:szCs w:val="24"/>
        </w:rPr>
        <w:t>. В регионах, где объявлен комендантский час или введено чрезвычайное положение, проведение Матчей запрещается.</w:t>
      </w:r>
    </w:p>
    <w:p w14:paraId="41D73289" w14:textId="61D91797" w:rsidR="008D40F7" w:rsidRPr="00456D38" w:rsidRDefault="00494DA7" w:rsidP="00E036AD">
      <w:pPr>
        <w:pStyle w:val="23"/>
        <w:tabs>
          <w:tab w:val="left" w:pos="1134"/>
        </w:tabs>
        <w:spacing w:line="23" w:lineRule="atLeast"/>
        <w:ind w:firstLine="567"/>
        <w:rPr>
          <w:sz w:val="24"/>
          <w:szCs w:val="24"/>
        </w:rPr>
      </w:pPr>
      <w:r w:rsidRPr="00456D38">
        <w:rPr>
          <w:sz w:val="24"/>
          <w:szCs w:val="24"/>
        </w:rPr>
        <w:t>9</w:t>
      </w:r>
      <w:r w:rsidR="008D40F7" w:rsidRPr="00456D38">
        <w:rPr>
          <w:sz w:val="24"/>
          <w:szCs w:val="24"/>
        </w:rPr>
        <w:t>.</w:t>
      </w:r>
      <w:r w:rsidR="00511576" w:rsidRPr="00456D38">
        <w:rPr>
          <w:sz w:val="24"/>
          <w:szCs w:val="24"/>
        </w:rPr>
        <w:t>6</w:t>
      </w:r>
      <w:r w:rsidR="008D40F7" w:rsidRPr="00456D38">
        <w:rPr>
          <w:sz w:val="24"/>
          <w:szCs w:val="24"/>
        </w:rPr>
        <w:t>.</w:t>
      </w:r>
      <w:r w:rsidR="00A04893">
        <w:rPr>
          <w:sz w:val="24"/>
          <w:szCs w:val="24"/>
        </w:rPr>
        <w:t xml:space="preserve"> </w:t>
      </w:r>
      <w:r w:rsidR="008D40F7" w:rsidRPr="00456D38">
        <w:rPr>
          <w:sz w:val="24"/>
          <w:szCs w:val="24"/>
        </w:rPr>
        <w:t xml:space="preserve">Стадион, указанный </w:t>
      </w:r>
      <w:r w:rsidRPr="00456D38">
        <w:rPr>
          <w:sz w:val="24"/>
          <w:szCs w:val="24"/>
        </w:rPr>
        <w:t xml:space="preserve">Учреждением </w:t>
      </w:r>
      <w:r w:rsidR="008D40F7" w:rsidRPr="00456D38">
        <w:rPr>
          <w:sz w:val="24"/>
          <w:szCs w:val="24"/>
        </w:rPr>
        <w:t>для проведения на н</w:t>
      </w:r>
      <w:r w:rsidR="001F4F68" w:rsidRPr="00456D38">
        <w:rPr>
          <w:sz w:val="24"/>
          <w:szCs w:val="24"/>
        </w:rPr>
        <w:t>ё</w:t>
      </w:r>
      <w:r w:rsidR="008D40F7" w:rsidRPr="00456D38">
        <w:rPr>
          <w:sz w:val="24"/>
          <w:szCs w:val="24"/>
        </w:rPr>
        <w:t xml:space="preserve">м Матчей </w:t>
      </w:r>
      <w:r w:rsidR="001165FB" w:rsidRPr="00456D38">
        <w:rPr>
          <w:sz w:val="24"/>
          <w:szCs w:val="24"/>
        </w:rPr>
        <w:t>Соревнования</w:t>
      </w:r>
      <w:r w:rsidR="008D40F7" w:rsidRPr="00456D38">
        <w:rPr>
          <w:sz w:val="24"/>
          <w:szCs w:val="24"/>
        </w:rPr>
        <w:t>, должен находиться на территории</w:t>
      </w:r>
      <w:r w:rsidR="00925186" w:rsidRPr="00456D38">
        <w:rPr>
          <w:sz w:val="24"/>
          <w:szCs w:val="24"/>
        </w:rPr>
        <w:t xml:space="preserve"> субъекта Российской Федерации</w:t>
      </w:r>
      <w:r w:rsidR="008D40F7" w:rsidRPr="00456D38">
        <w:rPr>
          <w:sz w:val="24"/>
          <w:szCs w:val="24"/>
        </w:rPr>
        <w:t>, на которой зарегистрирован</w:t>
      </w:r>
      <w:r w:rsidRPr="00456D38">
        <w:rPr>
          <w:sz w:val="24"/>
          <w:szCs w:val="24"/>
        </w:rPr>
        <w:t>о Учреждение</w:t>
      </w:r>
      <w:r w:rsidR="003C10B8" w:rsidRPr="00456D38">
        <w:rPr>
          <w:sz w:val="24"/>
          <w:szCs w:val="24"/>
        </w:rPr>
        <w:t xml:space="preserve"> </w:t>
      </w:r>
      <w:r w:rsidR="008D40F7" w:rsidRPr="00456D38">
        <w:rPr>
          <w:sz w:val="24"/>
          <w:szCs w:val="24"/>
        </w:rPr>
        <w:t>и на которую распространяется юрисдикция соответ</w:t>
      </w:r>
      <w:r w:rsidR="00A249F6" w:rsidRPr="00456D38">
        <w:rPr>
          <w:sz w:val="24"/>
          <w:szCs w:val="24"/>
        </w:rPr>
        <w:t xml:space="preserve">ствующей </w:t>
      </w:r>
      <w:r w:rsidRPr="00456D38">
        <w:rPr>
          <w:sz w:val="24"/>
          <w:szCs w:val="24"/>
        </w:rPr>
        <w:t>Федерации</w:t>
      </w:r>
      <w:r w:rsidR="00786EFF" w:rsidRPr="00456D38">
        <w:rPr>
          <w:sz w:val="24"/>
          <w:szCs w:val="24"/>
        </w:rPr>
        <w:t xml:space="preserve"> (указанное положение не распространяется на территории города Москвы и Московской области, а также Санкт-Петербурга и Ленинградской области)</w:t>
      </w:r>
      <w:r w:rsidR="008D40F7" w:rsidRPr="00456D38">
        <w:rPr>
          <w:sz w:val="24"/>
          <w:szCs w:val="24"/>
        </w:rPr>
        <w:t>.</w:t>
      </w:r>
    </w:p>
    <w:p w14:paraId="77BA907A" w14:textId="001E821D" w:rsidR="008D40F7" w:rsidRPr="00456D38" w:rsidRDefault="00494DA7" w:rsidP="00E036AD">
      <w:pPr>
        <w:pStyle w:val="23"/>
        <w:tabs>
          <w:tab w:val="left" w:pos="1134"/>
        </w:tabs>
        <w:spacing w:line="23" w:lineRule="atLeast"/>
        <w:ind w:firstLine="567"/>
        <w:rPr>
          <w:b/>
          <w:bCs/>
          <w:sz w:val="24"/>
          <w:szCs w:val="24"/>
        </w:rPr>
      </w:pPr>
      <w:r w:rsidRPr="00456D38">
        <w:rPr>
          <w:sz w:val="24"/>
          <w:szCs w:val="24"/>
        </w:rPr>
        <w:t>9</w:t>
      </w:r>
      <w:r w:rsidR="008D40F7" w:rsidRPr="00456D38">
        <w:rPr>
          <w:sz w:val="24"/>
          <w:szCs w:val="24"/>
        </w:rPr>
        <w:t>.</w:t>
      </w:r>
      <w:r w:rsidR="00FD39EC" w:rsidRPr="00456D38">
        <w:rPr>
          <w:sz w:val="24"/>
          <w:szCs w:val="24"/>
        </w:rPr>
        <w:t>7</w:t>
      </w:r>
      <w:r w:rsidR="008D40F7" w:rsidRPr="00456D38">
        <w:rPr>
          <w:sz w:val="24"/>
          <w:szCs w:val="24"/>
        </w:rPr>
        <w:t>.</w:t>
      </w:r>
      <w:r w:rsidR="00A04893">
        <w:rPr>
          <w:sz w:val="24"/>
          <w:szCs w:val="24"/>
        </w:rPr>
        <w:t xml:space="preserve"> </w:t>
      </w:r>
      <w:r w:rsidR="008D40F7" w:rsidRPr="00456D38">
        <w:rPr>
          <w:sz w:val="24"/>
          <w:szCs w:val="24"/>
        </w:rPr>
        <w:t xml:space="preserve">В исключительных случаях по решению </w:t>
      </w:r>
      <w:r w:rsidR="00385649" w:rsidRPr="00456D38">
        <w:rPr>
          <w:sz w:val="24"/>
          <w:szCs w:val="24"/>
        </w:rPr>
        <w:t xml:space="preserve">Оргкомитета Соревнования </w:t>
      </w:r>
      <w:r w:rsidR="008D40F7" w:rsidRPr="00456D38">
        <w:rPr>
          <w:sz w:val="24"/>
          <w:szCs w:val="24"/>
        </w:rPr>
        <w:t xml:space="preserve">Матчи могут быть перенесены на другие Стадионы, допущенные к проведению </w:t>
      </w:r>
      <w:r w:rsidR="001165FB" w:rsidRPr="00456D38">
        <w:rPr>
          <w:sz w:val="24"/>
          <w:szCs w:val="24"/>
        </w:rPr>
        <w:t>Соревнования</w:t>
      </w:r>
      <w:r w:rsidR="004725B9" w:rsidRPr="00456D38">
        <w:rPr>
          <w:sz w:val="24"/>
          <w:szCs w:val="24"/>
        </w:rPr>
        <w:t xml:space="preserve"> в соответствии с п</w:t>
      </w:r>
      <w:r w:rsidR="00511576" w:rsidRPr="00456D38">
        <w:rPr>
          <w:sz w:val="24"/>
          <w:szCs w:val="24"/>
        </w:rPr>
        <w:t>.</w:t>
      </w:r>
      <w:r w:rsidR="00925186" w:rsidRPr="00456D38">
        <w:rPr>
          <w:sz w:val="24"/>
          <w:szCs w:val="24"/>
        </w:rPr>
        <w:t xml:space="preserve"> </w:t>
      </w:r>
      <w:r w:rsidR="004725B9" w:rsidRPr="00456D38">
        <w:rPr>
          <w:sz w:val="24"/>
          <w:szCs w:val="24"/>
        </w:rPr>
        <w:t>9.1 настоящего Регламента</w:t>
      </w:r>
      <w:r w:rsidR="008D40F7" w:rsidRPr="00456D38">
        <w:rPr>
          <w:sz w:val="24"/>
          <w:szCs w:val="24"/>
        </w:rPr>
        <w:t xml:space="preserve">. Для получения соответствующего разрешения </w:t>
      </w:r>
      <w:r w:rsidRPr="00456D38">
        <w:rPr>
          <w:sz w:val="24"/>
          <w:szCs w:val="24"/>
        </w:rPr>
        <w:t xml:space="preserve">Учреждение </w:t>
      </w:r>
      <w:r w:rsidR="008D40F7" w:rsidRPr="00456D38">
        <w:rPr>
          <w:sz w:val="24"/>
          <w:szCs w:val="24"/>
        </w:rPr>
        <w:t>обязан</w:t>
      </w:r>
      <w:r w:rsidRPr="00456D38">
        <w:rPr>
          <w:sz w:val="24"/>
          <w:szCs w:val="24"/>
        </w:rPr>
        <w:t>о</w:t>
      </w:r>
      <w:r w:rsidR="008D40F7" w:rsidRPr="00456D38">
        <w:rPr>
          <w:sz w:val="24"/>
          <w:szCs w:val="24"/>
        </w:rPr>
        <w:t xml:space="preserve"> направить официальный запрос в </w:t>
      </w:r>
      <w:r w:rsidR="000F53E0" w:rsidRPr="00456D38">
        <w:rPr>
          <w:sz w:val="24"/>
          <w:szCs w:val="24"/>
        </w:rPr>
        <w:t>Оргкомитет Соревнования</w:t>
      </w:r>
      <w:r w:rsidR="008D40F7" w:rsidRPr="00456D38">
        <w:rPr>
          <w:sz w:val="24"/>
          <w:szCs w:val="24"/>
        </w:rPr>
        <w:t xml:space="preserve"> не </w:t>
      </w:r>
      <w:proofErr w:type="gramStart"/>
      <w:r w:rsidR="008D40F7" w:rsidRPr="00456D38">
        <w:rPr>
          <w:sz w:val="24"/>
          <w:szCs w:val="24"/>
        </w:rPr>
        <w:t>позднее</w:t>
      </w:r>
      <w:proofErr w:type="gramEnd"/>
      <w:r w:rsidR="008E07B1" w:rsidRPr="00456D38">
        <w:rPr>
          <w:sz w:val="24"/>
          <w:szCs w:val="24"/>
        </w:rPr>
        <w:t xml:space="preserve"> </w:t>
      </w:r>
      <w:r w:rsidR="008D40F7" w:rsidRPr="00456D38">
        <w:rPr>
          <w:sz w:val="24"/>
          <w:szCs w:val="24"/>
        </w:rPr>
        <w:t>чем за</w:t>
      </w:r>
      <w:r w:rsidR="007C2BAD" w:rsidRPr="00456D38">
        <w:rPr>
          <w:sz w:val="24"/>
          <w:szCs w:val="24"/>
        </w:rPr>
        <w:t xml:space="preserve"> </w:t>
      </w:r>
      <w:r w:rsidR="00D567A6" w:rsidRPr="00456D38">
        <w:rPr>
          <w:sz w:val="24"/>
          <w:szCs w:val="24"/>
        </w:rPr>
        <w:t>21  день</w:t>
      </w:r>
      <w:r w:rsidR="007C2BAD" w:rsidRPr="00456D38">
        <w:rPr>
          <w:sz w:val="24"/>
          <w:szCs w:val="24"/>
        </w:rPr>
        <w:t xml:space="preserve"> </w:t>
      </w:r>
      <w:r w:rsidR="008D40F7" w:rsidRPr="00456D38">
        <w:rPr>
          <w:sz w:val="24"/>
          <w:szCs w:val="24"/>
        </w:rPr>
        <w:t>до</w:t>
      </w:r>
      <w:r w:rsidR="00511576" w:rsidRPr="00456D38">
        <w:rPr>
          <w:sz w:val="24"/>
          <w:szCs w:val="24"/>
        </w:rPr>
        <w:t xml:space="preserve"> даты проведения соответствующего</w:t>
      </w:r>
      <w:r w:rsidR="008D40F7" w:rsidRPr="00456D38">
        <w:rPr>
          <w:sz w:val="24"/>
          <w:szCs w:val="24"/>
        </w:rPr>
        <w:t xml:space="preserve"> Матча.</w:t>
      </w:r>
    </w:p>
    <w:p w14:paraId="4B4588F0" w14:textId="124B45E8" w:rsidR="00C61ADC" w:rsidRPr="00456D38" w:rsidRDefault="00494DA7" w:rsidP="00E036AD">
      <w:pPr>
        <w:pStyle w:val="23"/>
        <w:tabs>
          <w:tab w:val="left" w:pos="1134"/>
        </w:tabs>
        <w:spacing w:line="23" w:lineRule="atLeast"/>
        <w:ind w:firstLine="567"/>
        <w:rPr>
          <w:sz w:val="24"/>
          <w:szCs w:val="24"/>
        </w:rPr>
      </w:pPr>
      <w:r w:rsidRPr="00456D38">
        <w:rPr>
          <w:bCs/>
          <w:sz w:val="24"/>
          <w:szCs w:val="24"/>
        </w:rPr>
        <w:t>9</w:t>
      </w:r>
      <w:r w:rsidR="008D40F7" w:rsidRPr="00456D38">
        <w:rPr>
          <w:bCs/>
          <w:sz w:val="24"/>
          <w:szCs w:val="24"/>
        </w:rPr>
        <w:t>.</w:t>
      </w:r>
      <w:r w:rsidR="00FD39EC" w:rsidRPr="00456D38">
        <w:rPr>
          <w:bCs/>
          <w:sz w:val="24"/>
          <w:szCs w:val="24"/>
        </w:rPr>
        <w:t>8</w:t>
      </w:r>
      <w:r w:rsidR="008D40F7" w:rsidRPr="00456D38">
        <w:rPr>
          <w:bCs/>
          <w:sz w:val="24"/>
          <w:szCs w:val="24"/>
        </w:rPr>
        <w:t>.</w:t>
      </w:r>
      <w:r w:rsidR="00A04893">
        <w:rPr>
          <w:bCs/>
          <w:sz w:val="24"/>
          <w:szCs w:val="24"/>
        </w:rPr>
        <w:t xml:space="preserve"> </w:t>
      </w:r>
      <w:r w:rsidR="00C93071" w:rsidRPr="00456D38">
        <w:rPr>
          <w:sz w:val="24"/>
          <w:szCs w:val="24"/>
        </w:rPr>
        <w:t>Футбольное поле</w:t>
      </w:r>
      <w:r w:rsidR="00C61ADC" w:rsidRPr="00456D38">
        <w:rPr>
          <w:sz w:val="24"/>
          <w:szCs w:val="24"/>
        </w:rPr>
        <w:t>:</w:t>
      </w:r>
    </w:p>
    <w:p w14:paraId="45A33954" w14:textId="09129E67" w:rsidR="00C61ADC" w:rsidRPr="00456D38" w:rsidRDefault="00A04893" w:rsidP="00E036AD">
      <w:pPr>
        <w:pStyle w:val="23"/>
        <w:tabs>
          <w:tab w:val="left" w:pos="709"/>
        </w:tabs>
        <w:spacing w:line="23" w:lineRule="atLeast"/>
        <w:ind w:firstLine="567"/>
        <w:rPr>
          <w:sz w:val="24"/>
          <w:szCs w:val="24"/>
        </w:rPr>
      </w:pPr>
      <w:r>
        <w:rPr>
          <w:sz w:val="24"/>
          <w:szCs w:val="24"/>
        </w:rPr>
        <w:t xml:space="preserve">– </w:t>
      </w:r>
      <w:r w:rsidR="00C93071" w:rsidRPr="00456D38">
        <w:rPr>
          <w:sz w:val="24"/>
          <w:szCs w:val="24"/>
        </w:rPr>
        <w:t xml:space="preserve">должно </w:t>
      </w:r>
      <w:r w:rsidR="00C61ADC" w:rsidRPr="00456D38">
        <w:rPr>
          <w:sz w:val="24"/>
          <w:szCs w:val="24"/>
        </w:rPr>
        <w:t xml:space="preserve">соответствовать Правилам игры; </w:t>
      </w:r>
    </w:p>
    <w:p w14:paraId="21DB12B3" w14:textId="5F2DE817" w:rsidR="00C61ADC" w:rsidRPr="00456D38" w:rsidRDefault="00A04893" w:rsidP="00E036AD">
      <w:pPr>
        <w:pStyle w:val="23"/>
        <w:tabs>
          <w:tab w:val="left" w:pos="709"/>
        </w:tabs>
        <w:spacing w:line="23" w:lineRule="atLeast"/>
        <w:ind w:firstLine="567"/>
        <w:rPr>
          <w:sz w:val="24"/>
          <w:szCs w:val="24"/>
        </w:rPr>
      </w:pPr>
      <w:r>
        <w:rPr>
          <w:sz w:val="24"/>
          <w:szCs w:val="24"/>
        </w:rPr>
        <w:t xml:space="preserve">– </w:t>
      </w:r>
      <w:r w:rsidR="00C93071" w:rsidRPr="00456D38">
        <w:rPr>
          <w:sz w:val="24"/>
          <w:szCs w:val="24"/>
        </w:rPr>
        <w:t xml:space="preserve">может </w:t>
      </w:r>
      <w:r w:rsidR="00C61ADC" w:rsidRPr="00456D38">
        <w:rPr>
          <w:sz w:val="24"/>
          <w:szCs w:val="24"/>
        </w:rPr>
        <w:t>быть оборудовано системой подогрева – электрического или жидкостного</w:t>
      </w:r>
      <w:r w:rsidR="00C61ADC" w:rsidRPr="00456D38">
        <w:rPr>
          <w:iCs/>
          <w:sz w:val="24"/>
          <w:szCs w:val="24"/>
        </w:rPr>
        <w:t>;</w:t>
      </w:r>
    </w:p>
    <w:p w14:paraId="6C6925EE" w14:textId="77BD1369" w:rsidR="00C61ADC" w:rsidRPr="00456D38" w:rsidRDefault="00A04893" w:rsidP="00E036AD">
      <w:pPr>
        <w:pStyle w:val="23"/>
        <w:tabs>
          <w:tab w:val="left" w:pos="709"/>
        </w:tabs>
        <w:spacing w:line="23" w:lineRule="atLeast"/>
        <w:ind w:firstLine="567"/>
        <w:rPr>
          <w:b/>
          <w:color w:val="FF0000"/>
          <w:sz w:val="24"/>
          <w:szCs w:val="24"/>
        </w:rPr>
      </w:pPr>
      <w:r>
        <w:rPr>
          <w:sz w:val="24"/>
          <w:szCs w:val="24"/>
        </w:rPr>
        <w:t xml:space="preserve">– </w:t>
      </w:r>
      <w:r w:rsidR="00925186" w:rsidRPr="00456D38">
        <w:rPr>
          <w:sz w:val="24"/>
          <w:szCs w:val="24"/>
        </w:rPr>
        <w:t xml:space="preserve">должно </w:t>
      </w:r>
      <w:r w:rsidR="00C61ADC" w:rsidRPr="00456D38">
        <w:rPr>
          <w:sz w:val="24"/>
          <w:szCs w:val="24"/>
        </w:rPr>
        <w:t>иметь</w:t>
      </w:r>
      <w:r w:rsidR="00C61ADC" w:rsidRPr="00456D38">
        <w:rPr>
          <w:iCs/>
          <w:sz w:val="24"/>
          <w:szCs w:val="24"/>
        </w:rPr>
        <w:t xml:space="preserve"> естественный сплошной травяной покров, без выбоин и вмятин, открытых участков грунта, с высотой травы не менее 3,0 см (допускается с имплантированными и</w:t>
      </w:r>
      <w:r w:rsidR="00C93071" w:rsidRPr="00456D38">
        <w:rPr>
          <w:iCs/>
          <w:sz w:val="24"/>
          <w:szCs w:val="24"/>
        </w:rPr>
        <w:t>скусственными волокнами), либо</w:t>
      </w:r>
      <w:r w:rsidR="00C61ADC" w:rsidRPr="00456D38">
        <w:rPr>
          <w:iCs/>
          <w:sz w:val="24"/>
          <w:szCs w:val="24"/>
        </w:rPr>
        <w:t xml:space="preserve"> искусственное покрытие</w:t>
      </w:r>
      <w:r w:rsidR="0029381E" w:rsidRPr="00456D38">
        <w:rPr>
          <w:iCs/>
          <w:sz w:val="24"/>
          <w:szCs w:val="24"/>
        </w:rPr>
        <w:t xml:space="preserve">, </w:t>
      </w:r>
      <w:r w:rsidR="00033DFF" w:rsidRPr="00456D38">
        <w:rPr>
          <w:iCs/>
          <w:sz w:val="24"/>
          <w:szCs w:val="24"/>
        </w:rPr>
        <w:t xml:space="preserve">качество которого подтверждено </w:t>
      </w:r>
      <w:r w:rsidR="00033DFF" w:rsidRPr="00456D38">
        <w:rPr>
          <w:sz w:val="24"/>
          <w:szCs w:val="24"/>
        </w:rPr>
        <w:t>действующим Тестовым сертифик</w:t>
      </w:r>
      <w:r w:rsidR="008D5EBB" w:rsidRPr="00456D38">
        <w:rPr>
          <w:sz w:val="24"/>
          <w:szCs w:val="24"/>
        </w:rPr>
        <w:t xml:space="preserve">атом РФС или сертификатом ФИФА </w:t>
      </w:r>
      <w:r w:rsidR="00033DFF" w:rsidRPr="00456D38">
        <w:rPr>
          <w:sz w:val="24"/>
          <w:szCs w:val="24"/>
        </w:rPr>
        <w:t xml:space="preserve">«FIFA QUALITY </w:t>
      </w:r>
      <w:r w:rsidR="00990870" w:rsidRPr="00456D38">
        <w:rPr>
          <w:sz w:val="24"/>
          <w:szCs w:val="24"/>
          <w:lang w:val="en-US"/>
        </w:rPr>
        <w:t>P</w:t>
      </w:r>
      <w:r w:rsidR="00033DFF" w:rsidRPr="00456D38">
        <w:rPr>
          <w:sz w:val="24"/>
          <w:szCs w:val="24"/>
        </w:rPr>
        <w:t>ROGRAMME FOR FOOTBALL TURF – FIF</w:t>
      </w:r>
      <w:r w:rsidR="008D5EBB" w:rsidRPr="00456D38">
        <w:rPr>
          <w:sz w:val="24"/>
          <w:szCs w:val="24"/>
        </w:rPr>
        <w:t xml:space="preserve">A </w:t>
      </w:r>
      <w:r w:rsidR="001D054D" w:rsidRPr="00456D38">
        <w:rPr>
          <w:sz w:val="24"/>
          <w:szCs w:val="24"/>
        </w:rPr>
        <w:t xml:space="preserve">PRO QUALITY или FIFA QUALITY» </w:t>
      </w:r>
      <w:r w:rsidR="001D054D" w:rsidRPr="00456D38">
        <w:rPr>
          <w:b/>
          <w:sz w:val="24"/>
          <w:szCs w:val="24"/>
        </w:rPr>
        <w:t>(</w:t>
      </w:r>
      <w:r w:rsidR="008D5EBB" w:rsidRPr="00456D38">
        <w:rPr>
          <w:b/>
          <w:sz w:val="24"/>
          <w:szCs w:val="24"/>
        </w:rPr>
        <w:t xml:space="preserve">данная норма вступает в силу с сезона 2021/2022 </w:t>
      </w:r>
      <w:proofErr w:type="spellStart"/>
      <w:proofErr w:type="gramStart"/>
      <w:r w:rsidR="008D5EBB" w:rsidRPr="00456D38">
        <w:rPr>
          <w:b/>
          <w:sz w:val="24"/>
          <w:szCs w:val="24"/>
        </w:rPr>
        <w:t>гг</w:t>
      </w:r>
      <w:proofErr w:type="spellEnd"/>
      <w:proofErr w:type="gramEnd"/>
      <w:r w:rsidR="008D5EBB" w:rsidRPr="00456D38">
        <w:rPr>
          <w:b/>
          <w:sz w:val="24"/>
          <w:szCs w:val="24"/>
        </w:rPr>
        <w:t>)</w:t>
      </w:r>
      <w:r w:rsidR="0029381E" w:rsidRPr="00456D38">
        <w:rPr>
          <w:b/>
          <w:iCs/>
          <w:sz w:val="24"/>
          <w:szCs w:val="24"/>
        </w:rPr>
        <w:t>.</w:t>
      </w:r>
      <w:r w:rsidR="002A1FB7" w:rsidRPr="00456D38">
        <w:rPr>
          <w:b/>
          <w:iCs/>
          <w:sz w:val="24"/>
          <w:szCs w:val="24"/>
        </w:rPr>
        <w:t xml:space="preserve"> </w:t>
      </w:r>
    </w:p>
    <w:p w14:paraId="18E1118D" w14:textId="7C50CAB7" w:rsidR="00DE44E1" w:rsidRPr="00456D38" w:rsidRDefault="00494DA7" w:rsidP="00E036AD">
      <w:pPr>
        <w:pStyle w:val="23"/>
        <w:tabs>
          <w:tab w:val="left" w:pos="1134"/>
        </w:tabs>
        <w:spacing w:line="23" w:lineRule="atLeast"/>
        <w:ind w:firstLine="567"/>
        <w:rPr>
          <w:sz w:val="24"/>
          <w:szCs w:val="24"/>
        </w:rPr>
      </w:pPr>
      <w:r w:rsidRPr="00456D38">
        <w:rPr>
          <w:sz w:val="24"/>
          <w:szCs w:val="24"/>
        </w:rPr>
        <w:t>9</w:t>
      </w:r>
      <w:r w:rsidR="008D40F7" w:rsidRPr="00456D38">
        <w:rPr>
          <w:sz w:val="24"/>
          <w:szCs w:val="24"/>
        </w:rPr>
        <w:t>.</w:t>
      </w:r>
      <w:r w:rsidR="00FD39EC" w:rsidRPr="00456D38">
        <w:rPr>
          <w:sz w:val="24"/>
          <w:szCs w:val="24"/>
        </w:rPr>
        <w:t>9</w:t>
      </w:r>
      <w:r w:rsidR="00C61ADC" w:rsidRPr="00456D38">
        <w:rPr>
          <w:sz w:val="24"/>
          <w:szCs w:val="24"/>
        </w:rPr>
        <w:t>.</w:t>
      </w:r>
      <w:r w:rsidR="00A04893">
        <w:rPr>
          <w:sz w:val="24"/>
          <w:szCs w:val="24"/>
        </w:rPr>
        <w:t xml:space="preserve"> </w:t>
      </w:r>
      <w:r w:rsidR="00DE44E1" w:rsidRPr="00456D38">
        <w:rPr>
          <w:sz w:val="24"/>
          <w:szCs w:val="24"/>
        </w:rPr>
        <w:t xml:space="preserve">Готовность к проведению Матча Стадиона, а также субъектов обеспечения общественного порядка и общественной безопасности при проведении Матча подтверждается Судьёй или </w:t>
      </w:r>
      <w:r w:rsidR="00FD39EC" w:rsidRPr="00456D38">
        <w:rPr>
          <w:sz w:val="24"/>
          <w:szCs w:val="24"/>
        </w:rPr>
        <w:t xml:space="preserve">Комиссаром Матча (при его отсутствии - </w:t>
      </w:r>
      <w:r w:rsidR="00DE44E1" w:rsidRPr="00456D38">
        <w:rPr>
          <w:sz w:val="24"/>
          <w:szCs w:val="24"/>
        </w:rPr>
        <w:t>Инспектором Матча</w:t>
      </w:r>
      <w:r w:rsidR="00FD39EC" w:rsidRPr="00456D38">
        <w:rPr>
          <w:sz w:val="24"/>
          <w:szCs w:val="24"/>
        </w:rPr>
        <w:t>)</w:t>
      </w:r>
      <w:r w:rsidR="00DE44E1" w:rsidRPr="00456D38">
        <w:rPr>
          <w:sz w:val="24"/>
          <w:szCs w:val="24"/>
        </w:rPr>
        <w:t xml:space="preserve"> с учетом итогов </w:t>
      </w:r>
      <w:proofErr w:type="spellStart"/>
      <w:r w:rsidR="00DE44E1" w:rsidRPr="00456D38">
        <w:rPr>
          <w:sz w:val="24"/>
          <w:szCs w:val="24"/>
        </w:rPr>
        <w:t>предматчевого</w:t>
      </w:r>
      <w:proofErr w:type="spellEnd"/>
      <w:r w:rsidR="00DE44E1" w:rsidRPr="00456D38">
        <w:rPr>
          <w:sz w:val="24"/>
          <w:szCs w:val="24"/>
        </w:rPr>
        <w:t xml:space="preserve"> организационного совещания, а также на основании личной проверки наличия следующих утвержденных документов:</w:t>
      </w:r>
    </w:p>
    <w:p w14:paraId="0D6B0BE4" w14:textId="77777777" w:rsidR="00DE44E1" w:rsidRPr="00456D38" w:rsidRDefault="00DE44E1" w:rsidP="00E036AD">
      <w:pPr>
        <w:pStyle w:val="23"/>
        <w:tabs>
          <w:tab w:val="left" w:pos="1134"/>
        </w:tabs>
        <w:spacing w:line="23" w:lineRule="atLeast"/>
        <w:ind w:firstLine="567"/>
        <w:rPr>
          <w:sz w:val="24"/>
          <w:szCs w:val="24"/>
        </w:rPr>
      </w:pPr>
      <w:r w:rsidRPr="00456D38">
        <w:rPr>
          <w:sz w:val="24"/>
          <w:szCs w:val="24"/>
        </w:rPr>
        <w:t>а) действующего Сертификата соответствия;</w:t>
      </w:r>
    </w:p>
    <w:p w14:paraId="5EB3F01C" w14:textId="09103D38" w:rsidR="00E33087" w:rsidRPr="00456D38" w:rsidRDefault="00E33087" w:rsidP="00E036AD">
      <w:pPr>
        <w:pStyle w:val="23"/>
        <w:tabs>
          <w:tab w:val="left" w:pos="1134"/>
        </w:tabs>
        <w:spacing w:line="23" w:lineRule="atLeast"/>
        <w:ind w:firstLine="567"/>
        <w:rPr>
          <w:sz w:val="24"/>
          <w:szCs w:val="24"/>
        </w:rPr>
      </w:pPr>
      <w:r w:rsidRPr="00456D38">
        <w:rPr>
          <w:sz w:val="24"/>
          <w:szCs w:val="24"/>
        </w:rPr>
        <w:t xml:space="preserve">б) плана мероприятий по обеспечению общественного порядка и общественной безопасности при проведении Матча, </w:t>
      </w:r>
      <w:r w:rsidR="00FE0C85" w:rsidRPr="00456D38">
        <w:rPr>
          <w:sz w:val="24"/>
          <w:szCs w:val="24"/>
        </w:rPr>
        <w:t>утвержденного</w:t>
      </w:r>
      <w:r w:rsidR="008401BA" w:rsidRPr="00456D38">
        <w:rPr>
          <w:sz w:val="24"/>
          <w:szCs w:val="24"/>
        </w:rPr>
        <w:t xml:space="preserve"> в соответствии с п. 18.4. </w:t>
      </w:r>
      <w:r w:rsidR="00511576" w:rsidRPr="00456D38">
        <w:rPr>
          <w:sz w:val="24"/>
          <w:szCs w:val="24"/>
        </w:rPr>
        <w:t xml:space="preserve"> настоящего Регламента</w:t>
      </w:r>
      <w:r w:rsidRPr="00456D38">
        <w:rPr>
          <w:sz w:val="24"/>
          <w:szCs w:val="24"/>
        </w:rPr>
        <w:t>;</w:t>
      </w:r>
    </w:p>
    <w:p w14:paraId="380F4A8C" w14:textId="0A3928B9" w:rsidR="007F2F44" w:rsidRPr="00456D38" w:rsidRDefault="00E33087" w:rsidP="00E036AD">
      <w:pPr>
        <w:pStyle w:val="23"/>
        <w:tabs>
          <w:tab w:val="left" w:pos="1134"/>
        </w:tabs>
        <w:spacing w:line="23" w:lineRule="atLeast"/>
        <w:ind w:firstLine="567"/>
        <w:rPr>
          <w:sz w:val="24"/>
          <w:szCs w:val="24"/>
        </w:rPr>
      </w:pPr>
      <w:r w:rsidRPr="00456D38">
        <w:rPr>
          <w:sz w:val="24"/>
          <w:szCs w:val="24"/>
        </w:rPr>
        <w:t>в</w:t>
      </w:r>
      <w:r w:rsidR="00DE44E1" w:rsidRPr="00456D38">
        <w:rPr>
          <w:sz w:val="24"/>
          <w:szCs w:val="24"/>
        </w:rPr>
        <w:t>) акта о готовности Стадиона</w:t>
      </w:r>
      <w:r w:rsidRPr="00456D38">
        <w:rPr>
          <w:sz w:val="24"/>
          <w:szCs w:val="24"/>
        </w:rPr>
        <w:t>, утве</w:t>
      </w:r>
      <w:r w:rsidR="00FE0C85" w:rsidRPr="00456D38">
        <w:rPr>
          <w:sz w:val="24"/>
          <w:szCs w:val="24"/>
        </w:rPr>
        <w:t>р</w:t>
      </w:r>
      <w:r w:rsidRPr="00456D38">
        <w:rPr>
          <w:sz w:val="24"/>
          <w:szCs w:val="24"/>
        </w:rPr>
        <w:t>жденного в соответствии с</w:t>
      </w:r>
      <w:r w:rsidR="00843F45" w:rsidRPr="00456D38">
        <w:rPr>
          <w:sz w:val="24"/>
          <w:szCs w:val="24"/>
        </w:rPr>
        <w:t xml:space="preserve"> </w:t>
      </w:r>
      <w:r w:rsidRPr="00456D38">
        <w:rPr>
          <w:sz w:val="24"/>
          <w:szCs w:val="24"/>
        </w:rPr>
        <w:t xml:space="preserve">п. </w:t>
      </w:r>
      <w:r w:rsidR="008401BA" w:rsidRPr="00456D38">
        <w:rPr>
          <w:sz w:val="24"/>
          <w:szCs w:val="24"/>
        </w:rPr>
        <w:t>18.4.</w:t>
      </w:r>
      <w:r w:rsidR="00511576" w:rsidRPr="00456D38">
        <w:rPr>
          <w:sz w:val="24"/>
          <w:szCs w:val="24"/>
        </w:rPr>
        <w:t xml:space="preserve"> настоящего Регламента</w:t>
      </w:r>
      <w:r w:rsidR="00DE44E1" w:rsidRPr="00456D38">
        <w:rPr>
          <w:sz w:val="24"/>
          <w:szCs w:val="24"/>
        </w:rPr>
        <w:t>;</w:t>
      </w:r>
    </w:p>
    <w:p w14:paraId="3DABB7AC" w14:textId="6C278715" w:rsidR="008D40F7" w:rsidRPr="00456D38" w:rsidRDefault="00494DA7" w:rsidP="00E036AD">
      <w:pPr>
        <w:pStyle w:val="23"/>
        <w:tabs>
          <w:tab w:val="left" w:pos="1134"/>
        </w:tabs>
        <w:spacing w:line="23" w:lineRule="atLeast"/>
        <w:ind w:firstLine="567"/>
        <w:rPr>
          <w:sz w:val="24"/>
          <w:szCs w:val="24"/>
        </w:rPr>
      </w:pPr>
      <w:r w:rsidRPr="00456D38">
        <w:rPr>
          <w:bCs/>
          <w:sz w:val="24"/>
          <w:szCs w:val="24"/>
        </w:rPr>
        <w:t>9</w:t>
      </w:r>
      <w:r w:rsidR="005E15B3" w:rsidRPr="00456D38">
        <w:rPr>
          <w:bCs/>
          <w:sz w:val="24"/>
          <w:szCs w:val="24"/>
        </w:rPr>
        <w:t>.</w:t>
      </w:r>
      <w:r w:rsidR="00FE0C85" w:rsidRPr="00456D38">
        <w:rPr>
          <w:bCs/>
          <w:sz w:val="24"/>
          <w:szCs w:val="24"/>
        </w:rPr>
        <w:t>1</w:t>
      </w:r>
      <w:r w:rsidR="00FD39EC" w:rsidRPr="00456D38">
        <w:rPr>
          <w:bCs/>
          <w:sz w:val="24"/>
          <w:szCs w:val="24"/>
        </w:rPr>
        <w:t>0</w:t>
      </w:r>
      <w:r w:rsidR="005E15B3" w:rsidRPr="00456D38">
        <w:rPr>
          <w:bCs/>
          <w:sz w:val="24"/>
          <w:szCs w:val="24"/>
        </w:rPr>
        <w:t>.</w:t>
      </w:r>
      <w:r w:rsidR="00A04893">
        <w:rPr>
          <w:bCs/>
          <w:sz w:val="24"/>
          <w:szCs w:val="24"/>
        </w:rPr>
        <w:t xml:space="preserve"> </w:t>
      </w:r>
      <w:r w:rsidR="008D40F7" w:rsidRPr="00456D38">
        <w:rPr>
          <w:sz w:val="24"/>
          <w:szCs w:val="24"/>
        </w:rPr>
        <w:t>Стадион, на котором проводятся Матчи, должен иметь:</w:t>
      </w:r>
    </w:p>
    <w:p w14:paraId="7FB22104" w14:textId="2592EBDA" w:rsidR="008D40F7" w:rsidRPr="00456D38" w:rsidRDefault="00A04893" w:rsidP="00E036AD">
      <w:pPr>
        <w:pStyle w:val="23"/>
        <w:spacing w:line="23" w:lineRule="atLeast"/>
        <w:ind w:firstLine="567"/>
        <w:rPr>
          <w:sz w:val="24"/>
          <w:szCs w:val="24"/>
        </w:rPr>
      </w:pPr>
      <w:r>
        <w:rPr>
          <w:sz w:val="24"/>
          <w:szCs w:val="24"/>
        </w:rPr>
        <w:t>–</w:t>
      </w:r>
      <w:r w:rsidR="006E3803" w:rsidRPr="00456D38">
        <w:rPr>
          <w:sz w:val="24"/>
          <w:szCs w:val="24"/>
        </w:rPr>
        <w:t xml:space="preserve"> </w:t>
      </w:r>
      <w:r w:rsidR="008D40F7" w:rsidRPr="00456D38">
        <w:rPr>
          <w:sz w:val="24"/>
          <w:szCs w:val="24"/>
        </w:rPr>
        <w:t>футбольное поле с разметкой,</w:t>
      </w:r>
    </w:p>
    <w:p w14:paraId="6FA986FE" w14:textId="22491D8C" w:rsidR="00CF4045" w:rsidRPr="00456D38" w:rsidRDefault="00A04893" w:rsidP="00E036AD">
      <w:pPr>
        <w:pStyle w:val="23"/>
        <w:tabs>
          <w:tab w:val="left" w:pos="709"/>
        </w:tabs>
        <w:spacing w:line="23" w:lineRule="atLeast"/>
        <w:ind w:firstLine="567"/>
        <w:rPr>
          <w:sz w:val="24"/>
          <w:szCs w:val="24"/>
        </w:rPr>
      </w:pPr>
      <w:r>
        <w:rPr>
          <w:sz w:val="24"/>
          <w:szCs w:val="24"/>
        </w:rPr>
        <w:t>–</w:t>
      </w:r>
      <w:r w:rsidR="00CF4045" w:rsidRPr="00456D38">
        <w:rPr>
          <w:sz w:val="24"/>
          <w:szCs w:val="24"/>
        </w:rPr>
        <w:t xml:space="preserve"> места для запасных игроков и Официальных лиц</w:t>
      </w:r>
      <w:r w:rsidR="00925186" w:rsidRPr="00456D38">
        <w:rPr>
          <w:sz w:val="24"/>
          <w:szCs w:val="24"/>
        </w:rPr>
        <w:t xml:space="preserve"> Учреждений, включенных в протокол Матча,</w:t>
      </w:r>
      <w:r w:rsidR="00CF4045" w:rsidRPr="00456D38">
        <w:rPr>
          <w:sz w:val="24"/>
          <w:szCs w:val="24"/>
        </w:rPr>
        <w:t xml:space="preserve"> в пределах технической зоны в количестве не менее 14</w:t>
      </w:r>
      <w:r>
        <w:rPr>
          <w:sz w:val="24"/>
          <w:szCs w:val="24"/>
        </w:rPr>
        <w:t>-ти</w:t>
      </w:r>
      <w:r w:rsidR="00CF4045" w:rsidRPr="00456D38">
        <w:rPr>
          <w:sz w:val="24"/>
          <w:szCs w:val="24"/>
        </w:rPr>
        <w:t>, оборудованные навесом</w:t>
      </w:r>
      <w:r w:rsidR="00AA02F9" w:rsidRPr="00456D38">
        <w:rPr>
          <w:sz w:val="24"/>
          <w:szCs w:val="24"/>
        </w:rPr>
        <w:t>,</w:t>
      </w:r>
      <w:r w:rsidR="00CF4045" w:rsidRPr="00456D38">
        <w:rPr>
          <w:sz w:val="24"/>
          <w:szCs w:val="24"/>
        </w:rPr>
        <w:t xml:space="preserve"> которы</w:t>
      </w:r>
      <w:r w:rsidR="00AA02F9" w:rsidRPr="00456D38">
        <w:rPr>
          <w:sz w:val="24"/>
          <w:szCs w:val="24"/>
        </w:rPr>
        <w:t>й</w:t>
      </w:r>
      <w:r w:rsidR="00CF4045" w:rsidRPr="00456D38">
        <w:rPr>
          <w:sz w:val="24"/>
          <w:szCs w:val="24"/>
        </w:rPr>
        <w:t xml:space="preserve"> не долж</w:t>
      </w:r>
      <w:r w:rsidR="00AA02F9" w:rsidRPr="00456D38">
        <w:rPr>
          <w:sz w:val="24"/>
          <w:szCs w:val="24"/>
        </w:rPr>
        <w:t>е</w:t>
      </w:r>
      <w:r w:rsidR="00CF4045" w:rsidRPr="00456D38">
        <w:rPr>
          <w:sz w:val="24"/>
          <w:szCs w:val="24"/>
        </w:rPr>
        <w:t>н препятствовать обзору футбольного поля зрителями;</w:t>
      </w:r>
    </w:p>
    <w:p w14:paraId="55ACB7E2" w14:textId="034A7E42" w:rsidR="00CF4045" w:rsidRPr="00456D38" w:rsidRDefault="00A04893" w:rsidP="00E036AD">
      <w:pPr>
        <w:pStyle w:val="23"/>
        <w:tabs>
          <w:tab w:val="left" w:pos="709"/>
        </w:tabs>
        <w:spacing w:line="23" w:lineRule="atLeast"/>
        <w:ind w:firstLine="567"/>
        <w:rPr>
          <w:b/>
          <w:sz w:val="24"/>
          <w:szCs w:val="24"/>
        </w:rPr>
      </w:pPr>
      <w:r>
        <w:rPr>
          <w:sz w:val="24"/>
          <w:szCs w:val="24"/>
        </w:rPr>
        <w:t>–</w:t>
      </w:r>
      <w:r w:rsidR="00CF4045" w:rsidRPr="00456D38">
        <w:rPr>
          <w:sz w:val="24"/>
          <w:szCs w:val="24"/>
        </w:rPr>
        <w:t xml:space="preserve"> место для Резервного судьи с навесом в пределах технической зоны;</w:t>
      </w:r>
    </w:p>
    <w:p w14:paraId="5E172B72" w14:textId="61BECE25" w:rsidR="008D40F7" w:rsidRPr="00456D38" w:rsidRDefault="00A04893" w:rsidP="00E036AD">
      <w:pPr>
        <w:pStyle w:val="23"/>
        <w:tabs>
          <w:tab w:val="left" w:pos="709"/>
        </w:tabs>
        <w:spacing w:line="23" w:lineRule="atLeast"/>
        <w:ind w:firstLine="567"/>
        <w:rPr>
          <w:b/>
          <w:sz w:val="24"/>
          <w:szCs w:val="24"/>
        </w:rPr>
      </w:pPr>
      <w:r>
        <w:rPr>
          <w:sz w:val="24"/>
          <w:szCs w:val="24"/>
        </w:rPr>
        <w:t xml:space="preserve">– </w:t>
      </w:r>
      <w:r w:rsidR="008D40F7" w:rsidRPr="00456D38">
        <w:rPr>
          <w:sz w:val="24"/>
          <w:szCs w:val="24"/>
        </w:rPr>
        <w:t xml:space="preserve">трибуны для зрителей вместимостью не менее </w:t>
      </w:r>
      <w:r w:rsidR="001C7706" w:rsidRPr="00456D38">
        <w:rPr>
          <w:sz w:val="24"/>
          <w:szCs w:val="24"/>
        </w:rPr>
        <w:t>5</w:t>
      </w:r>
      <w:r w:rsidR="0032531E" w:rsidRPr="00456D38">
        <w:rPr>
          <w:sz w:val="24"/>
          <w:szCs w:val="24"/>
        </w:rPr>
        <w:t>00</w:t>
      </w:r>
      <w:r w:rsidR="008D40F7" w:rsidRPr="00456D38">
        <w:rPr>
          <w:sz w:val="24"/>
          <w:szCs w:val="24"/>
        </w:rPr>
        <w:t xml:space="preserve"> человек;</w:t>
      </w:r>
    </w:p>
    <w:p w14:paraId="39EAA628" w14:textId="7A902BFD" w:rsidR="008D40F7" w:rsidRPr="00456D38" w:rsidRDefault="00A04893" w:rsidP="00E036AD">
      <w:pPr>
        <w:pStyle w:val="23"/>
        <w:tabs>
          <w:tab w:val="left" w:pos="709"/>
        </w:tabs>
        <w:spacing w:line="23" w:lineRule="atLeast"/>
        <w:ind w:firstLine="567"/>
        <w:rPr>
          <w:sz w:val="24"/>
          <w:szCs w:val="24"/>
        </w:rPr>
      </w:pPr>
      <w:r>
        <w:rPr>
          <w:iCs/>
          <w:sz w:val="24"/>
          <w:szCs w:val="24"/>
        </w:rPr>
        <w:t xml:space="preserve">– </w:t>
      </w:r>
      <w:r w:rsidR="008D40F7" w:rsidRPr="00456D38">
        <w:rPr>
          <w:iCs/>
          <w:sz w:val="24"/>
          <w:szCs w:val="24"/>
        </w:rPr>
        <w:t xml:space="preserve">раздевалку для </w:t>
      </w:r>
      <w:r w:rsidR="00DA1D61" w:rsidRPr="00456D38">
        <w:rPr>
          <w:iCs/>
          <w:sz w:val="24"/>
          <w:szCs w:val="24"/>
        </w:rPr>
        <w:t>К</w:t>
      </w:r>
      <w:r w:rsidR="008D40F7" w:rsidRPr="00456D38">
        <w:rPr>
          <w:iCs/>
          <w:sz w:val="24"/>
          <w:szCs w:val="24"/>
        </w:rPr>
        <w:t>оманды</w:t>
      </w:r>
      <w:r w:rsidR="00217921" w:rsidRPr="00456D38">
        <w:rPr>
          <w:iCs/>
          <w:sz w:val="24"/>
          <w:szCs w:val="24"/>
        </w:rPr>
        <w:t xml:space="preserve"> </w:t>
      </w:r>
      <w:r w:rsidR="00925186" w:rsidRPr="00456D38">
        <w:rPr>
          <w:iCs/>
          <w:sz w:val="24"/>
          <w:szCs w:val="24"/>
        </w:rPr>
        <w:t>Учреждения-гостя</w:t>
      </w:r>
      <w:r w:rsidR="008D40F7" w:rsidRPr="00456D38">
        <w:rPr>
          <w:iCs/>
          <w:sz w:val="24"/>
          <w:szCs w:val="24"/>
        </w:rPr>
        <w:t>, оборудованную достаточным количеством удобной мебели (стульями и креслами не меньше</w:t>
      </w:r>
      <w:r w:rsidR="00EF4EF5" w:rsidRPr="00456D38">
        <w:rPr>
          <w:iCs/>
          <w:sz w:val="24"/>
          <w:szCs w:val="24"/>
        </w:rPr>
        <w:t>,</w:t>
      </w:r>
      <w:r w:rsidR="008D40F7" w:rsidRPr="00456D38">
        <w:rPr>
          <w:iCs/>
          <w:sz w:val="24"/>
          <w:szCs w:val="24"/>
        </w:rPr>
        <w:t xml:space="preserve"> чем на </w:t>
      </w:r>
      <w:r w:rsidR="002862CE" w:rsidRPr="00456D38">
        <w:rPr>
          <w:iCs/>
          <w:sz w:val="24"/>
          <w:szCs w:val="24"/>
        </w:rPr>
        <w:t>23</w:t>
      </w:r>
      <w:r w:rsidR="008D40F7" w:rsidRPr="00456D38">
        <w:rPr>
          <w:iCs/>
          <w:sz w:val="24"/>
          <w:szCs w:val="24"/>
        </w:rPr>
        <w:t xml:space="preserve"> мест</w:t>
      </w:r>
      <w:r w:rsidR="002862CE" w:rsidRPr="00456D38">
        <w:rPr>
          <w:iCs/>
          <w:sz w:val="24"/>
          <w:szCs w:val="24"/>
        </w:rPr>
        <w:t>а</w:t>
      </w:r>
      <w:r w:rsidR="008D40F7" w:rsidRPr="00456D38">
        <w:rPr>
          <w:iCs/>
          <w:sz w:val="24"/>
          <w:szCs w:val="24"/>
        </w:rPr>
        <w:t>, вешалками, полками, зеркалами, полотенцами, массажными кушетками и т.д.), душем с горячей и холод</w:t>
      </w:r>
      <w:r w:rsidR="001C7706" w:rsidRPr="00456D38">
        <w:rPr>
          <w:iCs/>
          <w:sz w:val="24"/>
          <w:szCs w:val="24"/>
        </w:rPr>
        <w:t xml:space="preserve">ной водой не менее чем на </w:t>
      </w:r>
      <w:r w:rsidR="003027CA" w:rsidRPr="00456D38">
        <w:rPr>
          <w:iCs/>
          <w:sz w:val="24"/>
          <w:szCs w:val="24"/>
        </w:rPr>
        <w:t xml:space="preserve">3 </w:t>
      </w:r>
      <w:r w:rsidR="001C7706" w:rsidRPr="00456D38">
        <w:rPr>
          <w:iCs/>
          <w:sz w:val="24"/>
          <w:szCs w:val="24"/>
        </w:rPr>
        <w:t>места и двумя индивидуальными санузлами</w:t>
      </w:r>
      <w:r w:rsidR="008D40F7" w:rsidRPr="00456D38">
        <w:rPr>
          <w:iCs/>
          <w:sz w:val="24"/>
          <w:szCs w:val="24"/>
        </w:rPr>
        <w:t>;</w:t>
      </w:r>
    </w:p>
    <w:p w14:paraId="79F51C07" w14:textId="4AFDB220" w:rsidR="008D40F7" w:rsidRPr="00456D38" w:rsidRDefault="00A04893" w:rsidP="00E036AD">
      <w:pPr>
        <w:pStyle w:val="23"/>
        <w:tabs>
          <w:tab w:val="left" w:pos="709"/>
        </w:tabs>
        <w:spacing w:line="23" w:lineRule="atLeast"/>
        <w:ind w:firstLine="567"/>
        <w:rPr>
          <w:sz w:val="24"/>
          <w:szCs w:val="24"/>
        </w:rPr>
      </w:pPr>
      <w:r>
        <w:rPr>
          <w:sz w:val="24"/>
          <w:szCs w:val="24"/>
        </w:rPr>
        <w:t xml:space="preserve">– </w:t>
      </w:r>
      <w:r w:rsidR="008D40F7" w:rsidRPr="00456D38">
        <w:rPr>
          <w:sz w:val="24"/>
          <w:szCs w:val="24"/>
        </w:rPr>
        <w:t>специально оборудованную комнату для Судьи,</w:t>
      </w:r>
      <w:r w:rsidR="007C2BAD" w:rsidRPr="00456D38">
        <w:rPr>
          <w:sz w:val="24"/>
          <w:szCs w:val="24"/>
        </w:rPr>
        <w:t xml:space="preserve"> </w:t>
      </w:r>
      <w:r w:rsidR="008D40F7" w:rsidRPr="00456D38">
        <w:rPr>
          <w:sz w:val="24"/>
          <w:szCs w:val="24"/>
        </w:rPr>
        <w:t xml:space="preserve">Помощников </w:t>
      </w:r>
      <w:r w:rsidR="00D537A4" w:rsidRPr="00456D38">
        <w:rPr>
          <w:sz w:val="24"/>
          <w:szCs w:val="24"/>
        </w:rPr>
        <w:t>Судьи</w:t>
      </w:r>
      <w:r w:rsidR="00AB45E5" w:rsidRPr="00456D38">
        <w:rPr>
          <w:sz w:val="24"/>
          <w:szCs w:val="24"/>
        </w:rPr>
        <w:t xml:space="preserve"> </w:t>
      </w:r>
      <w:r w:rsidR="008D40F7" w:rsidRPr="00456D38">
        <w:rPr>
          <w:sz w:val="24"/>
          <w:szCs w:val="24"/>
        </w:rPr>
        <w:t>и</w:t>
      </w:r>
      <w:r w:rsidR="007C2BAD" w:rsidRPr="00456D38">
        <w:rPr>
          <w:sz w:val="24"/>
          <w:szCs w:val="24"/>
        </w:rPr>
        <w:t xml:space="preserve"> </w:t>
      </w:r>
      <w:r w:rsidR="008D40F7" w:rsidRPr="00456D38">
        <w:rPr>
          <w:sz w:val="24"/>
          <w:szCs w:val="24"/>
        </w:rPr>
        <w:t>Резервного судьи с душем, туалетом, необходимым инвентарем, информационным табло замен;</w:t>
      </w:r>
    </w:p>
    <w:p w14:paraId="4B412E08" w14:textId="1C8E29FF" w:rsidR="008D40F7" w:rsidRPr="00456D38" w:rsidRDefault="00E42F52" w:rsidP="00E036AD">
      <w:pPr>
        <w:pStyle w:val="23"/>
        <w:tabs>
          <w:tab w:val="left" w:pos="709"/>
        </w:tabs>
        <w:spacing w:line="23" w:lineRule="atLeast"/>
        <w:ind w:firstLine="567"/>
        <w:rPr>
          <w:sz w:val="24"/>
          <w:szCs w:val="24"/>
        </w:rPr>
      </w:pPr>
      <w:r>
        <w:rPr>
          <w:sz w:val="24"/>
          <w:szCs w:val="24"/>
        </w:rPr>
        <w:t xml:space="preserve">– </w:t>
      </w:r>
      <w:r w:rsidR="008D40F7" w:rsidRPr="00456D38">
        <w:rPr>
          <w:sz w:val="24"/>
          <w:szCs w:val="24"/>
        </w:rPr>
        <w:t>комнату для оформления протокола Матча</w:t>
      </w:r>
      <w:r w:rsidR="00C93071" w:rsidRPr="00456D38">
        <w:rPr>
          <w:sz w:val="24"/>
          <w:szCs w:val="24"/>
        </w:rPr>
        <w:t>;</w:t>
      </w:r>
      <w:r w:rsidR="008D40F7" w:rsidRPr="00456D38">
        <w:rPr>
          <w:sz w:val="24"/>
          <w:szCs w:val="24"/>
        </w:rPr>
        <w:t xml:space="preserve"> </w:t>
      </w:r>
    </w:p>
    <w:p w14:paraId="1E8FBB8E" w14:textId="1A507B12" w:rsidR="008D40F7" w:rsidRPr="00456D38" w:rsidRDefault="00E42F52" w:rsidP="00E036AD">
      <w:pPr>
        <w:pStyle w:val="23"/>
        <w:tabs>
          <w:tab w:val="left" w:pos="709"/>
        </w:tabs>
        <w:spacing w:line="23" w:lineRule="atLeast"/>
        <w:ind w:firstLine="567"/>
        <w:rPr>
          <w:b/>
          <w:bCs/>
          <w:i/>
          <w:iCs/>
          <w:sz w:val="24"/>
          <w:szCs w:val="24"/>
        </w:rPr>
      </w:pPr>
      <w:r>
        <w:rPr>
          <w:sz w:val="24"/>
          <w:szCs w:val="24"/>
        </w:rPr>
        <w:t xml:space="preserve">– </w:t>
      </w:r>
      <w:r w:rsidR="008D40F7" w:rsidRPr="00456D38">
        <w:rPr>
          <w:bCs/>
          <w:sz w:val="24"/>
          <w:szCs w:val="24"/>
        </w:rPr>
        <w:t xml:space="preserve">комнату для </w:t>
      </w:r>
      <w:r w:rsidR="004A589C" w:rsidRPr="00456D38">
        <w:rPr>
          <w:bCs/>
          <w:sz w:val="24"/>
          <w:szCs w:val="24"/>
        </w:rPr>
        <w:t>Инспектора</w:t>
      </w:r>
      <w:r w:rsidR="008D40F7" w:rsidRPr="00456D38">
        <w:rPr>
          <w:bCs/>
          <w:sz w:val="24"/>
          <w:szCs w:val="24"/>
        </w:rPr>
        <w:t xml:space="preserve">, оборудованную </w:t>
      </w:r>
      <w:r w:rsidR="00100577" w:rsidRPr="00456D38">
        <w:rPr>
          <w:bCs/>
          <w:sz w:val="24"/>
          <w:szCs w:val="24"/>
        </w:rPr>
        <w:t>компьютером</w:t>
      </w:r>
      <w:r w:rsidR="004F39A3" w:rsidRPr="00456D38">
        <w:rPr>
          <w:bCs/>
          <w:sz w:val="24"/>
          <w:szCs w:val="24"/>
        </w:rPr>
        <w:t>, сканером,</w:t>
      </w:r>
      <w:r w:rsidR="00100577" w:rsidRPr="00456D38">
        <w:rPr>
          <w:bCs/>
          <w:sz w:val="24"/>
          <w:szCs w:val="24"/>
        </w:rPr>
        <w:t xml:space="preserve"> </w:t>
      </w:r>
      <w:r w:rsidR="004F39A3" w:rsidRPr="00456D38">
        <w:rPr>
          <w:bCs/>
          <w:sz w:val="24"/>
          <w:szCs w:val="24"/>
        </w:rPr>
        <w:t>и</w:t>
      </w:r>
      <w:r w:rsidR="00100577" w:rsidRPr="00456D38">
        <w:rPr>
          <w:bCs/>
          <w:sz w:val="24"/>
          <w:szCs w:val="24"/>
        </w:rPr>
        <w:t xml:space="preserve"> доступом в Интернет</w:t>
      </w:r>
      <w:r w:rsidR="008D40F7" w:rsidRPr="00456D38">
        <w:rPr>
          <w:bCs/>
          <w:sz w:val="24"/>
          <w:szCs w:val="24"/>
        </w:rPr>
        <w:t>;</w:t>
      </w:r>
      <w:r w:rsidR="007C2BAD" w:rsidRPr="00456D38">
        <w:rPr>
          <w:bCs/>
          <w:sz w:val="24"/>
          <w:szCs w:val="24"/>
        </w:rPr>
        <w:t xml:space="preserve"> </w:t>
      </w:r>
    </w:p>
    <w:p w14:paraId="0B1AF77A" w14:textId="05E6D267" w:rsidR="008D40F7" w:rsidRPr="00456D38" w:rsidRDefault="00E42F52" w:rsidP="00E036AD">
      <w:pPr>
        <w:pStyle w:val="23"/>
        <w:tabs>
          <w:tab w:val="left" w:pos="709"/>
        </w:tabs>
        <w:spacing w:line="23" w:lineRule="atLeast"/>
        <w:ind w:firstLine="567"/>
        <w:rPr>
          <w:bCs/>
          <w:sz w:val="24"/>
          <w:szCs w:val="24"/>
        </w:rPr>
      </w:pPr>
      <w:r>
        <w:rPr>
          <w:sz w:val="24"/>
          <w:szCs w:val="24"/>
        </w:rPr>
        <w:lastRenderedPageBreak/>
        <w:t xml:space="preserve">– </w:t>
      </w:r>
      <w:r w:rsidR="008D40F7" w:rsidRPr="00456D38">
        <w:rPr>
          <w:bCs/>
          <w:sz w:val="24"/>
          <w:szCs w:val="24"/>
        </w:rPr>
        <w:t xml:space="preserve">комнату для проведения </w:t>
      </w:r>
      <w:proofErr w:type="gramStart"/>
      <w:r w:rsidR="008D40F7" w:rsidRPr="00456D38">
        <w:rPr>
          <w:bCs/>
          <w:sz w:val="24"/>
          <w:szCs w:val="24"/>
        </w:rPr>
        <w:t>допинг</w:t>
      </w:r>
      <w:r w:rsidR="008F205C" w:rsidRPr="00456D38">
        <w:rPr>
          <w:bCs/>
          <w:sz w:val="24"/>
          <w:szCs w:val="24"/>
        </w:rPr>
        <w:t>-</w:t>
      </w:r>
      <w:r w:rsidR="008D40F7" w:rsidRPr="00456D38">
        <w:rPr>
          <w:bCs/>
          <w:sz w:val="24"/>
          <w:szCs w:val="24"/>
        </w:rPr>
        <w:t>контроля</w:t>
      </w:r>
      <w:proofErr w:type="gramEnd"/>
      <w:r w:rsidR="008D40F7" w:rsidRPr="00456D38">
        <w:rPr>
          <w:bCs/>
          <w:sz w:val="24"/>
          <w:szCs w:val="24"/>
        </w:rPr>
        <w:t xml:space="preserve">, оборудованную душем, туалетом, раковиной с зеркалом, холодильником, столом, местами для сидения на </w:t>
      </w:r>
      <w:r w:rsidR="003027CA" w:rsidRPr="00456D38">
        <w:rPr>
          <w:bCs/>
          <w:sz w:val="24"/>
          <w:szCs w:val="24"/>
        </w:rPr>
        <w:t>4</w:t>
      </w:r>
      <w:r w:rsidR="00035ACD" w:rsidRPr="00456D38">
        <w:rPr>
          <w:bCs/>
          <w:sz w:val="24"/>
          <w:szCs w:val="24"/>
        </w:rPr>
        <w:t xml:space="preserve"> человека, вешалками, стульями;</w:t>
      </w:r>
    </w:p>
    <w:p w14:paraId="2494C256" w14:textId="5D33A248" w:rsidR="00035ACD" w:rsidRPr="00456D38" w:rsidRDefault="00E42F52" w:rsidP="00E036AD">
      <w:pPr>
        <w:pStyle w:val="23"/>
        <w:tabs>
          <w:tab w:val="left" w:pos="709"/>
        </w:tabs>
        <w:spacing w:line="23" w:lineRule="atLeast"/>
        <w:ind w:firstLine="567"/>
        <w:rPr>
          <w:bCs/>
          <w:sz w:val="24"/>
          <w:szCs w:val="24"/>
        </w:rPr>
      </w:pPr>
      <w:r>
        <w:rPr>
          <w:bCs/>
          <w:sz w:val="24"/>
          <w:szCs w:val="24"/>
        </w:rPr>
        <w:t xml:space="preserve">– </w:t>
      </w:r>
      <w:r w:rsidR="00035ACD" w:rsidRPr="00456D38">
        <w:rPr>
          <w:bCs/>
          <w:sz w:val="24"/>
          <w:szCs w:val="24"/>
        </w:rPr>
        <w:t xml:space="preserve">медицинские пункты для игроков, </w:t>
      </w:r>
      <w:r w:rsidR="003027CA" w:rsidRPr="00456D38">
        <w:rPr>
          <w:bCs/>
          <w:sz w:val="24"/>
          <w:szCs w:val="24"/>
        </w:rPr>
        <w:t xml:space="preserve">Официальных лиц Матча </w:t>
      </w:r>
      <w:r w:rsidR="00035ACD" w:rsidRPr="00456D38">
        <w:rPr>
          <w:bCs/>
          <w:sz w:val="24"/>
          <w:szCs w:val="24"/>
        </w:rPr>
        <w:t>и</w:t>
      </w:r>
      <w:r w:rsidR="00925186" w:rsidRPr="00456D38">
        <w:rPr>
          <w:bCs/>
          <w:sz w:val="24"/>
          <w:szCs w:val="24"/>
        </w:rPr>
        <w:t xml:space="preserve"> Официальных лиц </w:t>
      </w:r>
      <w:r w:rsidR="003027CA" w:rsidRPr="00456D38">
        <w:rPr>
          <w:bCs/>
          <w:sz w:val="24"/>
          <w:szCs w:val="24"/>
        </w:rPr>
        <w:t>У</w:t>
      </w:r>
      <w:r w:rsidR="00925186" w:rsidRPr="00456D38">
        <w:rPr>
          <w:bCs/>
          <w:sz w:val="24"/>
          <w:szCs w:val="24"/>
        </w:rPr>
        <w:t>чреждений</w:t>
      </w:r>
      <w:r w:rsidR="00035ACD" w:rsidRPr="00456D38">
        <w:rPr>
          <w:bCs/>
          <w:sz w:val="24"/>
          <w:szCs w:val="24"/>
        </w:rPr>
        <w:t>, а также зрителей;</w:t>
      </w:r>
    </w:p>
    <w:p w14:paraId="79F02DDD" w14:textId="208C97E4" w:rsidR="00035ACD" w:rsidRPr="00456D38" w:rsidRDefault="00E42F52" w:rsidP="00E036AD">
      <w:pPr>
        <w:pStyle w:val="23"/>
        <w:tabs>
          <w:tab w:val="left" w:pos="709"/>
        </w:tabs>
        <w:spacing w:line="23" w:lineRule="atLeast"/>
        <w:ind w:firstLine="567"/>
        <w:rPr>
          <w:bCs/>
          <w:sz w:val="24"/>
          <w:szCs w:val="24"/>
        </w:rPr>
      </w:pPr>
      <w:r>
        <w:rPr>
          <w:bCs/>
          <w:sz w:val="24"/>
          <w:szCs w:val="24"/>
        </w:rPr>
        <w:t>–</w:t>
      </w:r>
      <w:r w:rsidR="00344593" w:rsidRPr="00456D38">
        <w:rPr>
          <w:bCs/>
          <w:sz w:val="24"/>
          <w:szCs w:val="24"/>
        </w:rPr>
        <w:t xml:space="preserve"> </w:t>
      </w:r>
      <w:r w:rsidR="00035ACD" w:rsidRPr="00456D38">
        <w:rPr>
          <w:bCs/>
          <w:sz w:val="24"/>
          <w:szCs w:val="24"/>
        </w:rPr>
        <w:t>п</w:t>
      </w:r>
      <w:r w:rsidR="00F04116" w:rsidRPr="00456D38">
        <w:rPr>
          <w:bCs/>
          <w:sz w:val="24"/>
          <w:szCs w:val="24"/>
        </w:rPr>
        <w:t>озиции камер в соответствии с</w:t>
      </w:r>
      <w:r w:rsidR="00F04116" w:rsidRPr="00456D38">
        <w:rPr>
          <w:sz w:val="24"/>
          <w:szCs w:val="24"/>
        </w:rPr>
        <w:t xml:space="preserve"> условиями </w:t>
      </w:r>
      <w:r w:rsidR="000F53E0" w:rsidRPr="00456D38">
        <w:rPr>
          <w:sz w:val="24"/>
          <w:szCs w:val="24"/>
        </w:rPr>
        <w:t>Коммерческого регламента Соревнования</w:t>
      </w:r>
      <w:r w:rsidR="001D054D" w:rsidRPr="00456D38">
        <w:rPr>
          <w:sz w:val="24"/>
          <w:szCs w:val="24"/>
        </w:rPr>
        <w:t xml:space="preserve"> (Приложение № 5</w:t>
      </w:r>
      <w:r w:rsidR="00532831" w:rsidRPr="00456D38">
        <w:rPr>
          <w:sz w:val="24"/>
          <w:szCs w:val="24"/>
        </w:rPr>
        <w:t xml:space="preserve"> к настоящему Регламенту)</w:t>
      </w:r>
      <w:r w:rsidR="000F53E0" w:rsidRPr="00456D38">
        <w:rPr>
          <w:sz w:val="24"/>
          <w:szCs w:val="24"/>
        </w:rPr>
        <w:t xml:space="preserve"> и </w:t>
      </w:r>
      <w:r w:rsidR="00532831" w:rsidRPr="00456D38">
        <w:rPr>
          <w:sz w:val="24"/>
          <w:szCs w:val="24"/>
        </w:rPr>
        <w:t>Информационно</w:t>
      </w:r>
      <w:r w:rsidR="007C06EA" w:rsidRPr="00456D38">
        <w:rPr>
          <w:sz w:val="24"/>
          <w:szCs w:val="24"/>
        </w:rPr>
        <w:t>-технического</w:t>
      </w:r>
      <w:r w:rsidR="00532831" w:rsidRPr="00456D38">
        <w:rPr>
          <w:sz w:val="24"/>
          <w:szCs w:val="24"/>
        </w:rPr>
        <w:t xml:space="preserve"> </w:t>
      </w:r>
      <w:r w:rsidR="000F53E0" w:rsidRPr="00456D38">
        <w:rPr>
          <w:sz w:val="24"/>
          <w:szCs w:val="24"/>
        </w:rPr>
        <w:t>регламента</w:t>
      </w:r>
      <w:r w:rsidR="001D054D" w:rsidRPr="00456D38">
        <w:rPr>
          <w:sz w:val="24"/>
          <w:szCs w:val="24"/>
        </w:rPr>
        <w:t xml:space="preserve"> (Приложение № 6</w:t>
      </w:r>
      <w:r w:rsidR="00532831" w:rsidRPr="00456D38">
        <w:rPr>
          <w:sz w:val="24"/>
          <w:szCs w:val="24"/>
        </w:rPr>
        <w:t xml:space="preserve"> к настоящему Регламенту)</w:t>
      </w:r>
      <w:r w:rsidR="00F04116" w:rsidRPr="00456D38">
        <w:rPr>
          <w:bCs/>
          <w:sz w:val="24"/>
          <w:szCs w:val="24"/>
        </w:rPr>
        <w:t>.</w:t>
      </w:r>
    </w:p>
    <w:p w14:paraId="0E1C6236" w14:textId="77777777" w:rsidR="007F2F44" w:rsidRPr="00456D38" w:rsidRDefault="007F2F44" w:rsidP="00E036AD">
      <w:pPr>
        <w:pStyle w:val="23"/>
        <w:tabs>
          <w:tab w:val="left" w:pos="709"/>
        </w:tabs>
        <w:spacing w:line="23" w:lineRule="atLeast"/>
        <w:ind w:firstLine="567"/>
        <w:rPr>
          <w:bCs/>
          <w:sz w:val="24"/>
          <w:szCs w:val="24"/>
        </w:rPr>
      </w:pPr>
    </w:p>
    <w:p w14:paraId="71F06CE2" w14:textId="77777777" w:rsidR="008D40F7" w:rsidRPr="00456D38" w:rsidRDefault="008D40F7" w:rsidP="00E036AD">
      <w:pPr>
        <w:pStyle w:val="22"/>
        <w:spacing w:line="23" w:lineRule="atLeast"/>
        <w:rPr>
          <w:szCs w:val="24"/>
        </w:rPr>
      </w:pPr>
      <w:bookmarkStart w:id="16" w:name="_Toc42458488"/>
      <w:r w:rsidRPr="00456D38">
        <w:rPr>
          <w:szCs w:val="24"/>
        </w:rPr>
        <w:t xml:space="preserve">СТАТЬЯ </w:t>
      </w:r>
      <w:r w:rsidR="00494DA7" w:rsidRPr="00456D38">
        <w:rPr>
          <w:szCs w:val="24"/>
        </w:rPr>
        <w:t>10</w:t>
      </w:r>
      <w:r w:rsidR="00CF13A0" w:rsidRPr="00456D38">
        <w:rPr>
          <w:szCs w:val="24"/>
        </w:rPr>
        <w:t xml:space="preserve">. </w:t>
      </w:r>
      <w:r w:rsidRPr="00456D38">
        <w:rPr>
          <w:szCs w:val="24"/>
        </w:rPr>
        <w:t>ФИНАНСОВЫЕ УСЛОВИЯ</w:t>
      </w:r>
      <w:bookmarkEnd w:id="16"/>
    </w:p>
    <w:p w14:paraId="2F8E0DF1" w14:textId="77777777" w:rsidR="005E5B46" w:rsidRPr="00456D38" w:rsidRDefault="005E5B46" w:rsidP="00E036AD">
      <w:pPr>
        <w:pStyle w:val="23"/>
        <w:spacing w:line="23" w:lineRule="atLeast"/>
        <w:ind w:firstLine="0"/>
        <w:jc w:val="center"/>
        <w:rPr>
          <w:b/>
          <w:sz w:val="24"/>
          <w:szCs w:val="24"/>
        </w:rPr>
      </w:pPr>
    </w:p>
    <w:p w14:paraId="77B9A97E" w14:textId="7391AFC3" w:rsidR="004337CE" w:rsidRPr="00456D38" w:rsidRDefault="00494DA7" w:rsidP="00E036AD">
      <w:pPr>
        <w:pStyle w:val="23"/>
        <w:tabs>
          <w:tab w:val="left" w:pos="1134"/>
        </w:tabs>
        <w:spacing w:line="23" w:lineRule="atLeast"/>
        <w:ind w:firstLine="567"/>
        <w:rPr>
          <w:sz w:val="24"/>
          <w:szCs w:val="24"/>
        </w:rPr>
      </w:pPr>
      <w:r w:rsidRPr="00456D38">
        <w:rPr>
          <w:sz w:val="24"/>
          <w:szCs w:val="24"/>
        </w:rPr>
        <w:t>10</w:t>
      </w:r>
      <w:r w:rsidR="004337CE" w:rsidRPr="00456D38">
        <w:rPr>
          <w:sz w:val="24"/>
          <w:szCs w:val="24"/>
        </w:rPr>
        <w:t>.1.</w:t>
      </w:r>
      <w:r w:rsidR="00E42F52">
        <w:rPr>
          <w:sz w:val="24"/>
          <w:szCs w:val="24"/>
        </w:rPr>
        <w:t xml:space="preserve"> </w:t>
      </w:r>
      <w:r w:rsidR="004337CE" w:rsidRPr="00456D38">
        <w:rPr>
          <w:sz w:val="24"/>
          <w:szCs w:val="24"/>
        </w:rPr>
        <w:t xml:space="preserve">РФС </w:t>
      </w:r>
      <w:r w:rsidR="00667D73" w:rsidRPr="00456D38">
        <w:rPr>
          <w:sz w:val="24"/>
          <w:szCs w:val="24"/>
        </w:rPr>
        <w:t>и</w:t>
      </w:r>
      <w:r w:rsidR="00F20007" w:rsidRPr="00456D38">
        <w:rPr>
          <w:sz w:val="24"/>
          <w:szCs w:val="24"/>
        </w:rPr>
        <w:t xml:space="preserve"> Организатор матча</w:t>
      </w:r>
      <w:r w:rsidR="00E7641B" w:rsidRPr="00456D38">
        <w:rPr>
          <w:sz w:val="24"/>
          <w:szCs w:val="24"/>
        </w:rPr>
        <w:t xml:space="preserve"> </w:t>
      </w:r>
      <w:r w:rsidR="00667D73" w:rsidRPr="00456D38">
        <w:rPr>
          <w:sz w:val="24"/>
          <w:szCs w:val="24"/>
        </w:rPr>
        <w:t>несут расходы по проведению Матчей в соответстви</w:t>
      </w:r>
      <w:r w:rsidR="00426A12" w:rsidRPr="00456D38">
        <w:rPr>
          <w:sz w:val="24"/>
          <w:szCs w:val="24"/>
        </w:rPr>
        <w:t>и</w:t>
      </w:r>
      <w:r w:rsidR="00667D73" w:rsidRPr="00456D38">
        <w:rPr>
          <w:sz w:val="24"/>
          <w:szCs w:val="24"/>
        </w:rPr>
        <w:t xml:space="preserve"> с Приложением №</w:t>
      </w:r>
      <w:r w:rsidR="000F53E0" w:rsidRPr="00456D38">
        <w:rPr>
          <w:sz w:val="24"/>
          <w:szCs w:val="24"/>
        </w:rPr>
        <w:t xml:space="preserve"> </w:t>
      </w:r>
      <w:r w:rsidR="00667D73" w:rsidRPr="00456D38">
        <w:rPr>
          <w:sz w:val="24"/>
          <w:szCs w:val="24"/>
        </w:rPr>
        <w:t>1 к настоящему Регламенту.</w:t>
      </w:r>
    </w:p>
    <w:p w14:paraId="28A849E6" w14:textId="1A48558E" w:rsidR="008D40F7" w:rsidRPr="00456D38" w:rsidRDefault="00494DA7" w:rsidP="00E036AD">
      <w:pPr>
        <w:pStyle w:val="23"/>
        <w:tabs>
          <w:tab w:val="left" w:pos="1134"/>
        </w:tabs>
        <w:spacing w:line="23" w:lineRule="atLeast"/>
        <w:ind w:firstLine="567"/>
        <w:rPr>
          <w:sz w:val="24"/>
          <w:szCs w:val="24"/>
        </w:rPr>
      </w:pPr>
      <w:r w:rsidRPr="00456D38">
        <w:rPr>
          <w:sz w:val="24"/>
          <w:szCs w:val="24"/>
        </w:rPr>
        <w:t>10</w:t>
      </w:r>
      <w:r w:rsidR="008D40F7" w:rsidRPr="00456D38">
        <w:rPr>
          <w:sz w:val="24"/>
          <w:szCs w:val="24"/>
        </w:rPr>
        <w:t>.2.</w:t>
      </w:r>
      <w:r w:rsidR="00E42F52">
        <w:rPr>
          <w:sz w:val="24"/>
          <w:szCs w:val="24"/>
        </w:rPr>
        <w:t xml:space="preserve"> </w:t>
      </w:r>
      <w:r w:rsidR="008D40F7" w:rsidRPr="00456D38">
        <w:rPr>
          <w:sz w:val="24"/>
          <w:szCs w:val="24"/>
        </w:rPr>
        <w:t>Размер вознаграждения за судейство одного Матча</w:t>
      </w:r>
      <w:r w:rsidR="008D40F7" w:rsidRPr="00456D38">
        <w:rPr>
          <w:b/>
          <w:bCs/>
          <w:sz w:val="24"/>
          <w:szCs w:val="24"/>
        </w:rPr>
        <w:t xml:space="preserve"> </w:t>
      </w:r>
      <w:r w:rsidR="008D40F7" w:rsidRPr="00456D38">
        <w:rPr>
          <w:sz w:val="24"/>
          <w:szCs w:val="24"/>
        </w:rPr>
        <w:t>составляет:</w:t>
      </w:r>
    </w:p>
    <w:p w14:paraId="5B27D199" w14:textId="7A14D6DD" w:rsidR="008D40F7" w:rsidRPr="00456D38" w:rsidRDefault="00E42F52" w:rsidP="00E036AD">
      <w:pPr>
        <w:pStyle w:val="23"/>
        <w:tabs>
          <w:tab w:val="left" w:pos="709"/>
          <w:tab w:val="left" w:pos="1134"/>
        </w:tabs>
        <w:spacing w:line="23" w:lineRule="atLeast"/>
        <w:ind w:firstLine="567"/>
        <w:rPr>
          <w:sz w:val="24"/>
          <w:szCs w:val="24"/>
        </w:rPr>
      </w:pPr>
      <w:r>
        <w:rPr>
          <w:sz w:val="24"/>
          <w:szCs w:val="24"/>
        </w:rPr>
        <w:t xml:space="preserve">– </w:t>
      </w:r>
      <w:r w:rsidR="00CE34BD" w:rsidRPr="00456D38">
        <w:rPr>
          <w:sz w:val="24"/>
          <w:szCs w:val="24"/>
        </w:rPr>
        <w:t>Судья Матча</w:t>
      </w:r>
      <w:r w:rsidR="008D40F7" w:rsidRPr="00456D38">
        <w:rPr>
          <w:sz w:val="24"/>
          <w:szCs w:val="24"/>
        </w:rPr>
        <w:t xml:space="preserve"> –</w:t>
      </w:r>
      <w:r w:rsidR="00CE34BD" w:rsidRPr="00456D38">
        <w:rPr>
          <w:sz w:val="24"/>
          <w:szCs w:val="24"/>
        </w:rPr>
        <w:t xml:space="preserve"> 10</w:t>
      </w:r>
      <w:r w:rsidR="008E07B1" w:rsidRPr="00456D38">
        <w:rPr>
          <w:sz w:val="24"/>
          <w:szCs w:val="24"/>
        </w:rPr>
        <w:t> </w:t>
      </w:r>
      <w:r w:rsidR="008D40F7" w:rsidRPr="00456D38">
        <w:rPr>
          <w:sz w:val="24"/>
          <w:szCs w:val="24"/>
        </w:rPr>
        <w:t>000</w:t>
      </w:r>
      <w:r w:rsidR="008E07B1" w:rsidRPr="00456D38">
        <w:rPr>
          <w:sz w:val="24"/>
          <w:szCs w:val="24"/>
        </w:rPr>
        <w:t xml:space="preserve"> </w:t>
      </w:r>
      <w:r w:rsidR="008D40F7" w:rsidRPr="00456D38">
        <w:rPr>
          <w:sz w:val="24"/>
          <w:szCs w:val="24"/>
        </w:rPr>
        <w:t>руб</w:t>
      </w:r>
      <w:r w:rsidR="00FD39EC" w:rsidRPr="00456D38">
        <w:rPr>
          <w:sz w:val="24"/>
          <w:szCs w:val="24"/>
        </w:rPr>
        <w:t>лей, включая НДФЛ</w:t>
      </w:r>
      <w:r w:rsidR="008D40F7" w:rsidRPr="00456D38">
        <w:rPr>
          <w:bCs/>
          <w:sz w:val="24"/>
          <w:szCs w:val="24"/>
        </w:rPr>
        <w:t>;</w:t>
      </w:r>
    </w:p>
    <w:p w14:paraId="21A0BAA4" w14:textId="39441E05" w:rsidR="008D40F7" w:rsidRPr="00456D38" w:rsidRDefault="00E42F52" w:rsidP="00E036AD">
      <w:pPr>
        <w:pStyle w:val="23"/>
        <w:tabs>
          <w:tab w:val="left" w:pos="709"/>
          <w:tab w:val="left" w:pos="1134"/>
        </w:tabs>
        <w:spacing w:line="23" w:lineRule="atLeast"/>
        <w:ind w:firstLine="567"/>
        <w:rPr>
          <w:sz w:val="24"/>
          <w:szCs w:val="24"/>
        </w:rPr>
      </w:pPr>
      <w:r>
        <w:rPr>
          <w:sz w:val="24"/>
          <w:szCs w:val="24"/>
        </w:rPr>
        <w:t xml:space="preserve">– </w:t>
      </w:r>
      <w:r w:rsidR="005E5B46" w:rsidRPr="00456D38">
        <w:rPr>
          <w:sz w:val="24"/>
          <w:szCs w:val="24"/>
        </w:rPr>
        <w:t>Помощник</w:t>
      </w:r>
      <w:r w:rsidR="00CE34BD" w:rsidRPr="00456D38">
        <w:rPr>
          <w:sz w:val="24"/>
          <w:szCs w:val="24"/>
        </w:rPr>
        <w:t>и</w:t>
      </w:r>
      <w:r w:rsidR="005E5B46" w:rsidRPr="00456D38">
        <w:rPr>
          <w:sz w:val="24"/>
          <w:szCs w:val="24"/>
        </w:rPr>
        <w:t xml:space="preserve"> </w:t>
      </w:r>
      <w:r w:rsidR="00AB45E5" w:rsidRPr="00456D38">
        <w:rPr>
          <w:sz w:val="24"/>
          <w:szCs w:val="24"/>
        </w:rPr>
        <w:t>Судьи</w:t>
      </w:r>
      <w:r w:rsidR="00CE34BD" w:rsidRPr="00456D38">
        <w:rPr>
          <w:sz w:val="24"/>
          <w:szCs w:val="24"/>
        </w:rPr>
        <w:t xml:space="preserve"> Матча</w:t>
      </w:r>
      <w:r w:rsidR="008473E9" w:rsidRPr="00456D38">
        <w:rPr>
          <w:sz w:val="24"/>
          <w:szCs w:val="24"/>
        </w:rPr>
        <w:t xml:space="preserve"> </w:t>
      </w:r>
      <w:r w:rsidR="00CE34BD" w:rsidRPr="00456D38">
        <w:rPr>
          <w:sz w:val="24"/>
          <w:szCs w:val="24"/>
        </w:rPr>
        <w:t>– 5</w:t>
      </w:r>
      <w:r w:rsidR="008E07B1" w:rsidRPr="00456D38">
        <w:rPr>
          <w:sz w:val="24"/>
          <w:szCs w:val="24"/>
        </w:rPr>
        <w:t> </w:t>
      </w:r>
      <w:r w:rsidR="00CE34BD" w:rsidRPr="00456D38">
        <w:rPr>
          <w:sz w:val="24"/>
          <w:szCs w:val="24"/>
        </w:rPr>
        <w:t>000</w:t>
      </w:r>
      <w:r w:rsidR="008E07B1" w:rsidRPr="00456D38">
        <w:rPr>
          <w:sz w:val="24"/>
          <w:szCs w:val="24"/>
        </w:rPr>
        <w:t xml:space="preserve"> </w:t>
      </w:r>
      <w:r w:rsidR="008D40F7" w:rsidRPr="00456D38">
        <w:rPr>
          <w:sz w:val="24"/>
          <w:szCs w:val="24"/>
        </w:rPr>
        <w:t>руб</w:t>
      </w:r>
      <w:r w:rsidR="00FD39EC" w:rsidRPr="00456D38">
        <w:rPr>
          <w:sz w:val="24"/>
          <w:szCs w:val="24"/>
        </w:rPr>
        <w:t>лей, включая НДФЛ</w:t>
      </w:r>
      <w:r w:rsidR="008D40F7" w:rsidRPr="00456D38">
        <w:rPr>
          <w:sz w:val="24"/>
          <w:szCs w:val="24"/>
        </w:rPr>
        <w:t>;</w:t>
      </w:r>
    </w:p>
    <w:p w14:paraId="2E24FA2C" w14:textId="128E6E53" w:rsidR="008D40F7" w:rsidRPr="00456D38" w:rsidRDefault="00E42F52" w:rsidP="00E036AD">
      <w:pPr>
        <w:pStyle w:val="23"/>
        <w:tabs>
          <w:tab w:val="left" w:pos="709"/>
          <w:tab w:val="left" w:pos="1134"/>
        </w:tabs>
        <w:spacing w:line="23" w:lineRule="atLeast"/>
        <w:ind w:firstLine="567"/>
        <w:rPr>
          <w:sz w:val="24"/>
          <w:szCs w:val="24"/>
        </w:rPr>
      </w:pPr>
      <w:r>
        <w:rPr>
          <w:sz w:val="24"/>
          <w:szCs w:val="24"/>
        </w:rPr>
        <w:t xml:space="preserve">– </w:t>
      </w:r>
      <w:r w:rsidR="00CE34BD" w:rsidRPr="00456D38">
        <w:rPr>
          <w:sz w:val="24"/>
          <w:szCs w:val="24"/>
        </w:rPr>
        <w:t>Резервный судья</w:t>
      </w:r>
      <w:r w:rsidR="008D40F7" w:rsidRPr="00456D38">
        <w:rPr>
          <w:sz w:val="24"/>
          <w:szCs w:val="24"/>
        </w:rPr>
        <w:t xml:space="preserve"> – 1</w:t>
      </w:r>
      <w:r w:rsidR="00494DA7" w:rsidRPr="00456D38">
        <w:rPr>
          <w:sz w:val="24"/>
          <w:szCs w:val="24"/>
        </w:rPr>
        <w:t> </w:t>
      </w:r>
      <w:r w:rsidR="00263573" w:rsidRPr="00456D38">
        <w:rPr>
          <w:sz w:val="24"/>
          <w:szCs w:val="24"/>
        </w:rPr>
        <w:t>5</w:t>
      </w:r>
      <w:r w:rsidR="008D40F7" w:rsidRPr="00456D38">
        <w:rPr>
          <w:sz w:val="24"/>
          <w:szCs w:val="24"/>
        </w:rPr>
        <w:t>00</w:t>
      </w:r>
      <w:r w:rsidR="00494DA7" w:rsidRPr="00456D38">
        <w:rPr>
          <w:sz w:val="24"/>
          <w:szCs w:val="24"/>
        </w:rPr>
        <w:t xml:space="preserve"> </w:t>
      </w:r>
      <w:r w:rsidR="008D40F7" w:rsidRPr="00456D38">
        <w:rPr>
          <w:sz w:val="24"/>
          <w:szCs w:val="24"/>
        </w:rPr>
        <w:t>руб</w:t>
      </w:r>
      <w:r w:rsidR="00FD39EC" w:rsidRPr="00456D38">
        <w:rPr>
          <w:sz w:val="24"/>
          <w:szCs w:val="24"/>
        </w:rPr>
        <w:t>лей, включая НДФЛ</w:t>
      </w:r>
      <w:r w:rsidR="00667D73" w:rsidRPr="00456D38">
        <w:rPr>
          <w:sz w:val="24"/>
          <w:szCs w:val="24"/>
        </w:rPr>
        <w:t>;</w:t>
      </w:r>
    </w:p>
    <w:p w14:paraId="5B9E4698" w14:textId="03BD8E2B" w:rsidR="008D40F7" w:rsidRPr="00456D38" w:rsidRDefault="00E42F52" w:rsidP="00E036AD">
      <w:pPr>
        <w:pStyle w:val="23"/>
        <w:tabs>
          <w:tab w:val="left" w:pos="709"/>
          <w:tab w:val="left" w:pos="1134"/>
        </w:tabs>
        <w:spacing w:line="23" w:lineRule="atLeast"/>
        <w:ind w:firstLine="567"/>
        <w:rPr>
          <w:sz w:val="24"/>
          <w:szCs w:val="24"/>
        </w:rPr>
      </w:pPr>
      <w:r>
        <w:rPr>
          <w:bCs/>
          <w:sz w:val="24"/>
          <w:szCs w:val="24"/>
        </w:rPr>
        <w:t>Р</w:t>
      </w:r>
      <w:r w:rsidR="008D40F7" w:rsidRPr="00456D38">
        <w:rPr>
          <w:bCs/>
          <w:sz w:val="24"/>
          <w:szCs w:val="24"/>
        </w:rPr>
        <w:t xml:space="preserve">азмер </w:t>
      </w:r>
      <w:r w:rsidR="008D40F7" w:rsidRPr="00456D38">
        <w:rPr>
          <w:sz w:val="24"/>
          <w:szCs w:val="24"/>
        </w:rPr>
        <w:t xml:space="preserve">вознаграждения за </w:t>
      </w:r>
      <w:r w:rsidR="006678B8" w:rsidRPr="00456D38">
        <w:rPr>
          <w:sz w:val="24"/>
          <w:szCs w:val="24"/>
        </w:rPr>
        <w:t>обслуживание</w:t>
      </w:r>
      <w:r w:rsidR="008D40F7" w:rsidRPr="00456D38">
        <w:rPr>
          <w:sz w:val="24"/>
          <w:szCs w:val="24"/>
        </w:rPr>
        <w:t xml:space="preserve"> одного Матча</w:t>
      </w:r>
      <w:r w:rsidR="008D40F7" w:rsidRPr="00456D38">
        <w:rPr>
          <w:b/>
          <w:bCs/>
          <w:sz w:val="24"/>
          <w:szCs w:val="24"/>
        </w:rPr>
        <w:t xml:space="preserve"> </w:t>
      </w:r>
      <w:r w:rsidR="004A589C" w:rsidRPr="00456D38">
        <w:rPr>
          <w:bCs/>
          <w:sz w:val="24"/>
          <w:szCs w:val="24"/>
        </w:rPr>
        <w:t>Инспектор</w:t>
      </w:r>
      <w:r w:rsidR="00FD39EC" w:rsidRPr="00456D38">
        <w:rPr>
          <w:bCs/>
          <w:sz w:val="24"/>
          <w:szCs w:val="24"/>
        </w:rPr>
        <w:t>ом</w:t>
      </w:r>
      <w:r w:rsidR="008D40F7" w:rsidRPr="00456D38">
        <w:rPr>
          <w:bCs/>
          <w:sz w:val="24"/>
          <w:szCs w:val="24"/>
        </w:rPr>
        <w:t xml:space="preserve"> </w:t>
      </w:r>
      <w:r w:rsidR="008D40F7" w:rsidRPr="00456D38">
        <w:rPr>
          <w:sz w:val="24"/>
          <w:szCs w:val="24"/>
        </w:rPr>
        <w:t xml:space="preserve">составляет </w:t>
      </w:r>
      <w:r w:rsidR="002E54A7" w:rsidRPr="00456D38">
        <w:rPr>
          <w:sz w:val="24"/>
          <w:szCs w:val="24"/>
        </w:rPr>
        <w:t>5</w:t>
      </w:r>
      <w:r w:rsidR="008E07B1" w:rsidRPr="00456D38">
        <w:rPr>
          <w:sz w:val="24"/>
          <w:szCs w:val="24"/>
        </w:rPr>
        <w:t> </w:t>
      </w:r>
      <w:r w:rsidR="000008F9" w:rsidRPr="00456D38">
        <w:rPr>
          <w:sz w:val="24"/>
          <w:szCs w:val="24"/>
        </w:rPr>
        <w:t>00</w:t>
      </w:r>
      <w:r w:rsidR="008D40F7" w:rsidRPr="00456D38">
        <w:rPr>
          <w:sz w:val="24"/>
          <w:szCs w:val="24"/>
        </w:rPr>
        <w:t>0</w:t>
      </w:r>
      <w:r w:rsidR="008E07B1" w:rsidRPr="00456D38">
        <w:rPr>
          <w:sz w:val="24"/>
          <w:szCs w:val="24"/>
        </w:rPr>
        <w:t xml:space="preserve"> </w:t>
      </w:r>
      <w:r w:rsidR="008D40F7" w:rsidRPr="00456D38">
        <w:rPr>
          <w:sz w:val="24"/>
          <w:szCs w:val="24"/>
        </w:rPr>
        <w:t>руб</w:t>
      </w:r>
      <w:r w:rsidR="00FD39EC" w:rsidRPr="00456D38">
        <w:rPr>
          <w:sz w:val="24"/>
          <w:szCs w:val="24"/>
        </w:rPr>
        <w:t>лей, включая НДФЛ</w:t>
      </w:r>
      <w:r w:rsidR="00667D73" w:rsidRPr="00456D38">
        <w:rPr>
          <w:sz w:val="24"/>
          <w:szCs w:val="24"/>
        </w:rPr>
        <w:t>;</w:t>
      </w:r>
    </w:p>
    <w:p w14:paraId="6207228A" w14:textId="361702D0" w:rsidR="00667D73" w:rsidRPr="00456D38" w:rsidRDefault="00E42F52" w:rsidP="00E036AD">
      <w:pPr>
        <w:pStyle w:val="23"/>
        <w:tabs>
          <w:tab w:val="left" w:pos="709"/>
          <w:tab w:val="left" w:pos="1134"/>
        </w:tabs>
        <w:spacing w:line="23" w:lineRule="atLeast"/>
        <w:ind w:firstLine="567"/>
        <w:rPr>
          <w:sz w:val="24"/>
          <w:szCs w:val="24"/>
        </w:rPr>
      </w:pPr>
      <w:r>
        <w:rPr>
          <w:bCs/>
          <w:sz w:val="24"/>
          <w:szCs w:val="24"/>
        </w:rPr>
        <w:t>Р</w:t>
      </w:r>
      <w:r w:rsidR="00667D73" w:rsidRPr="00456D38">
        <w:rPr>
          <w:bCs/>
          <w:sz w:val="24"/>
          <w:szCs w:val="24"/>
        </w:rPr>
        <w:t xml:space="preserve">азмер </w:t>
      </w:r>
      <w:r w:rsidR="00667D73" w:rsidRPr="00456D38">
        <w:rPr>
          <w:sz w:val="24"/>
          <w:szCs w:val="24"/>
        </w:rPr>
        <w:t>вознаграждения за обслуживание одного Матча</w:t>
      </w:r>
      <w:r w:rsidR="00A41CEE" w:rsidRPr="00456D38">
        <w:rPr>
          <w:b/>
          <w:bCs/>
          <w:sz w:val="24"/>
          <w:szCs w:val="24"/>
        </w:rPr>
        <w:t xml:space="preserve"> </w:t>
      </w:r>
      <w:r w:rsidR="00FD39EC" w:rsidRPr="00456D38">
        <w:rPr>
          <w:sz w:val="24"/>
          <w:szCs w:val="24"/>
        </w:rPr>
        <w:t xml:space="preserve">Комиссаром (в случае его назначения на Матч) </w:t>
      </w:r>
      <w:r>
        <w:rPr>
          <w:sz w:val="24"/>
          <w:szCs w:val="24"/>
        </w:rPr>
        <w:t>составляет 5 000 рублей,</w:t>
      </w:r>
      <w:r w:rsidR="00FD39EC" w:rsidRPr="00456D38">
        <w:rPr>
          <w:sz w:val="24"/>
          <w:szCs w:val="24"/>
        </w:rPr>
        <w:t xml:space="preserve"> включая НДФЛ.</w:t>
      </w:r>
    </w:p>
    <w:p w14:paraId="0AE15756" w14:textId="77777777" w:rsidR="00A55670" w:rsidRPr="00456D38" w:rsidRDefault="00A55670" w:rsidP="00E036AD">
      <w:pPr>
        <w:pStyle w:val="23"/>
        <w:spacing w:line="23" w:lineRule="atLeast"/>
        <w:ind w:firstLine="0"/>
        <w:rPr>
          <w:b/>
          <w:sz w:val="24"/>
          <w:szCs w:val="24"/>
        </w:rPr>
      </w:pPr>
    </w:p>
    <w:p w14:paraId="0A31FE3A" w14:textId="77777777" w:rsidR="008D40F7" w:rsidRPr="00456D38" w:rsidRDefault="008D40F7" w:rsidP="00E036AD">
      <w:pPr>
        <w:pStyle w:val="22"/>
        <w:spacing w:line="23" w:lineRule="atLeast"/>
        <w:rPr>
          <w:szCs w:val="24"/>
        </w:rPr>
      </w:pPr>
      <w:bookmarkStart w:id="17" w:name="_Toc42458489"/>
      <w:r w:rsidRPr="00456D38">
        <w:rPr>
          <w:szCs w:val="24"/>
        </w:rPr>
        <w:t>СТАТЬЯ 1</w:t>
      </w:r>
      <w:r w:rsidR="00494DA7" w:rsidRPr="00456D38">
        <w:rPr>
          <w:szCs w:val="24"/>
        </w:rPr>
        <w:t>1</w:t>
      </w:r>
      <w:r w:rsidR="00CF13A0" w:rsidRPr="00456D38">
        <w:rPr>
          <w:szCs w:val="24"/>
        </w:rPr>
        <w:t xml:space="preserve">. </w:t>
      </w:r>
      <w:r w:rsidRPr="00456D38">
        <w:rPr>
          <w:szCs w:val="24"/>
        </w:rPr>
        <w:t xml:space="preserve">ЗАЯВКА ДЛЯ УЧАСТИЯ В </w:t>
      </w:r>
      <w:r w:rsidR="001165FB" w:rsidRPr="00456D38">
        <w:rPr>
          <w:szCs w:val="24"/>
        </w:rPr>
        <w:t>СОРЕВНОВАНИИ</w:t>
      </w:r>
      <w:bookmarkEnd w:id="17"/>
    </w:p>
    <w:p w14:paraId="3AF2B39D" w14:textId="77777777" w:rsidR="003A0600" w:rsidRPr="00456D38" w:rsidRDefault="003A0600" w:rsidP="00E036AD">
      <w:pPr>
        <w:pStyle w:val="a5"/>
        <w:spacing w:line="23" w:lineRule="atLeast"/>
        <w:ind w:firstLine="0"/>
        <w:jc w:val="center"/>
        <w:rPr>
          <w:b/>
          <w:sz w:val="24"/>
          <w:szCs w:val="24"/>
        </w:rPr>
      </w:pPr>
    </w:p>
    <w:p w14:paraId="72AF6B72" w14:textId="62B037BD" w:rsidR="00A41CEE" w:rsidRPr="002932DF" w:rsidRDefault="00494DA7" w:rsidP="002932DF">
      <w:pPr>
        <w:tabs>
          <w:tab w:val="left" w:pos="1134"/>
        </w:tabs>
        <w:spacing w:line="23" w:lineRule="atLeast"/>
        <w:ind w:firstLine="567"/>
        <w:jc w:val="both"/>
      </w:pPr>
      <w:r w:rsidRPr="00456D38">
        <w:t>11.</w:t>
      </w:r>
      <w:r w:rsidR="003A0600" w:rsidRPr="00456D38">
        <w:t>1.</w:t>
      </w:r>
      <w:r w:rsidR="00E42F52">
        <w:t xml:space="preserve"> </w:t>
      </w:r>
      <w:r w:rsidR="003A0600" w:rsidRPr="00456D38">
        <w:t xml:space="preserve">Оформление заявок проводится </w:t>
      </w:r>
      <w:r w:rsidR="003A2828" w:rsidRPr="00456D38">
        <w:t>Оргкомитетом Соревнования</w:t>
      </w:r>
      <w:r w:rsidR="00931C31" w:rsidRPr="00456D38">
        <w:t xml:space="preserve"> </w:t>
      </w:r>
      <w:r w:rsidR="003A0600" w:rsidRPr="00456D38">
        <w:t>в установленные им сроки.</w:t>
      </w:r>
      <w:r w:rsidR="00D828D6" w:rsidRPr="00456D38">
        <w:t xml:space="preserve"> Сроки заявки устанавливаются для кажд</w:t>
      </w:r>
      <w:r w:rsidR="00485902" w:rsidRPr="00456D38">
        <w:t>ого Учреждения отдельно, но</w:t>
      </w:r>
      <w:r w:rsidR="00BF1C13" w:rsidRPr="00456D38">
        <w:t xml:space="preserve"> не </w:t>
      </w:r>
      <w:proofErr w:type="gramStart"/>
      <w:r w:rsidR="00BF1C13" w:rsidRPr="00456D38">
        <w:t>позднее</w:t>
      </w:r>
      <w:proofErr w:type="gramEnd"/>
      <w:r w:rsidR="00BF1C13" w:rsidRPr="00456D38">
        <w:t xml:space="preserve"> чем за </w:t>
      </w:r>
      <w:r w:rsidR="00223C6C" w:rsidRPr="00456D38">
        <w:t>14</w:t>
      </w:r>
      <w:r w:rsidR="00D828D6" w:rsidRPr="00456D38">
        <w:t xml:space="preserve"> дней до первой календарной игры Соревнования.</w:t>
      </w:r>
      <w:r w:rsidR="0018135C" w:rsidRPr="00456D38">
        <w:t xml:space="preserve"> </w:t>
      </w:r>
    </w:p>
    <w:p w14:paraId="761771FB" w14:textId="30218B79" w:rsidR="00A41CEE" w:rsidRPr="00456D38" w:rsidRDefault="002932DF" w:rsidP="00E036AD">
      <w:pPr>
        <w:tabs>
          <w:tab w:val="left" w:pos="709"/>
        </w:tabs>
        <w:spacing w:line="23" w:lineRule="atLeast"/>
        <w:ind w:firstLine="567"/>
        <w:jc w:val="both"/>
      </w:pPr>
      <w:r>
        <w:t>11.1.1</w:t>
      </w:r>
      <w:r w:rsidR="00426A12" w:rsidRPr="00456D38">
        <w:t xml:space="preserve">. </w:t>
      </w:r>
      <w:r w:rsidR="003027CA" w:rsidRPr="00456D38">
        <w:t>Регистрация (включение в заявочный лист Учреждения для участия в Соревнова</w:t>
      </w:r>
      <w:r>
        <w:t>нии)  футболистов</w:t>
      </w:r>
      <w:r w:rsidR="003027CA" w:rsidRPr="00456D38">
        <w:t xml:space="preserve"> осуществляется в течение двух регистрационных периодов, даты которые установлены решением Исполкома РФС (Бюро Исполкома РФС) для профессиональных соревнований по футболу среди мужчин применительно к Спортивному сезону</w:t>
      </w:r>
      <w:r w:rsidR="00A41CEE" w:rsidRPr="00456D38">
        <w:t>, а именно:</w:t>
      </w:r>
    </w:p>
    <w:p w14:paraId="0A716BE3" w14:textId="764E9125" w:rsidR="00A41CEE" w:rsidRPr="00456D38" w:rsidRDefault="00E42F52" w:rsidP="00E036AD">
      <w:pPr>
        <w:tabs>
          <w:tab w:val="left" w:pos="709"/>
        </w:tabs>
        <w:spacing w:line="23" w:lineRule="atLeast"/>
        <w:ind w:firstLine="567"/>
        <w:jc w:val="both"/>
      </w:pPr>
      <w:r>
        <w:t xml:space="preserve">– </w:t>
      </w:r>
      <w:r w:rsidR="00A41CEE" w:rsidRPr="00456D38">
        <w:t>первый регистрационный период</w:t>
      </w:r>
      <w:r>
        <w:t>:</w:t>
      </w:r>
      <w:r w:rsidR="00A41CEE" w:rsidRPr="00456D38">
        <w:t xml:space="preserve"> </w:t>
      </w:r>
      <w:r w:rsidR="00A41CEE" w:rsidRPr="00456D38">
        <w:rPr>
          <w:lang w:val="en-US"/>
        </w:rPr>
        <w:t>c</w:t>
      </w:r>
      <w:r w:rsidR="00A41CEE" w:rsidRPr="00456D38">
        <w:t xml:space="preserve"> 26 июля 2020 года до 17 октября 2020 года;</w:t>
      </w:r>
    </w:p>
    <w:p w14:paraId="3D4E293B" w14:textId="22D304FE" w:rsidR="003027CA" w:rsidRPr="00456D38" w:rsidRDefault="00E42F52" w:rsidP="00E036AD">
      <w:pPr>
        <w:tabs>
          <w:tab w:val="left" w:pos="709"/>
        </w:tabs>
        <w:spacing w:line="23" w:lineRule="atLeast"/>
        <w:ind w:firstLine="567"/>
        <w:jc w:val="both"/>
      </w:pPr>
      <w:r>
        <w:t xml:space="preserve">– </w:t>
      </w:r>
      <w:r w:rsidR="00A41CEE" w:rsidRPr="00456D38">
        <w:t>второй регистрационный период</w:t>
      </w:r>
      <w:r>
        <w:t>:</w:t>
      </w:r>
      <w:r w:rsidR="00B420E4" w:rsidRPr="00456D38">
        <w:t xml:space="preserve"> </w:t>
      </w:r>
      <w:r w:rsidR="00A41CEE" w:rsidRPr="00456D38">
        <w:t>с 29 января 2021 года до 25 февраля 2021 года.</w:t>
      </w:r>
    </w:p>
    <w:p w14:paraId="3EE21A96" w14:textId="014A728A" w:rsidR="00E30F56" w:rsidRPr="00456D38" w:rsidRDefault="002932DF" w:rsidP="00E036AD">
      <w:pPr>
        <w:tabs>
          <w:tab w:val="left" w:pos="709"/>
        </w:tabs>
        <w:spacing w:line="23" w:lineRule="atLeast"/>
        <w:ind w:firstLine="567"/>
        <w:jc w:val="both"/>
        <w:rPr>
          <w:color w:val="000000" w:themeColor="text1"/>
        </w:rPr>
      </w:pPr>
      <w:r>
        <w:rPr>
          <w:color w:val="000000" w:themeColor="text1"/>
        </w:rPr>
        <w:t>11.1.2</w:t>
      </w:r>
      <w:r w:rsidR="00E30F56" w:rsidRPr="00456D38">
        <w:rPr>
          <w:color w:val="000000" w:themeColor="text1"/>
        </w:rPr>
        <w:t>. После получения заявки Оргкомитет Соревнования вносит данные в «РФС. Цифровая платформа» не позднее чем через 3 рабочих дня.</w:t>
      </w:r>
    </w:p>
    <w:p w14:paraId="6DCB279C" w14:textId="72EC1872" w:rsidR="0014638C" w:rsidRPr="00456D38" w:rsidRDefault="00D26FD8" w:rsidP="00E036AD">
      <w:pPr>
        <w:tabs>
          <w:tab w:val="left" w:pos="709"/>
        </w:tabs>
        <w:spacing w:line="23" w:lineRule="atLeast"/>
        <w:ind w:firstLine="567"/>
        <w:jc w:val="both"/>
      </w:pPr>
      <w:r w:rsidRPr="00456D38">
        <w:t>11.2</w:t>
      </w:r>
      <w:r w:rsidR="0014638C" w:rsidRPr="00456D38">
        <w:t>. Заявка игрока из другой организации (учреждения) спортивной подготовки, принимающей участие в Соревновании (в соответствии с п.4.7. статьи 4 настоящего Регламента) допускается только с разрешения специальной Комиссии при Президенте Российского футбольного союза.</w:t>
      </w:r>
    </w:p>
    <w:p w14:paraId="0322C416" w14:textId="638FFF2E" w:rsidR="00D26FD8" w:rsidRPr="00456D38" w:rsidRDefault="004B75CC" w:rsidP="00E036AD">
      <w:pPr>
        <w:tabs>
          <w:tab w:val="left" w:pos="709"/>
        </w:tabs>
        <w:spacing w:line="23" w:lineRule="atLeast"/>
        <w:ind w:firstLine="567"/>
        <w:jc w:val="both"/>
        <w:rPr>
          <w:color w:val="FF0000"/>
        </w:rPr>
      </w:pPr>
      <w:r w:rsidRPr="00456D38">
        <w:t>11.3.</w:t>
      </w:r>
      <w:r w:rsidR="00D26FD8" w:rsidRPr="00456D38">
        <w:t xml:space="preserve">Регистрация </w:t>
      </w:r>
      <w:r w:rsidR="003E69E5" w:rsidRPr="00456D38">
        <w:t xml:space="preserve">(включение в заявочный лист Учреждения в Соревновании) </w:t>
      </w:r>
      <w:r w:rsidR="00D26FD8" w:rsidRPr="00456D38">
        <w:t xml:space="preserve">Официальных лиц Клуба может быть осуществлена в течение всего </w:t>
      </w:r>
      <w:r w:rsidR="003027CA" w:rsidRPr="00456D38">
        <w:t>С</w:t>
      </w:r>
      <w:r w:rsidR="00D26FD8" w:rsidRPr="00456D38">
        <w:t>портивного сезона</w:t>
      </w:r>
      <w:r w:rsidR="003027CA" w:rsidRPr="00456D38">
        <w:t xml:space="preserve">. </w:t>
      </w:r>
    </w:p>
    <w:p w14:paraId="67C9406E" w14:textId="11562FAE" w:rsidR="003A0600" w:rsidRPr="00456D38" w:rsidRDefault="00494DA7" w:rsidP="00E036AD">
      <w:pPr>
        <w:tabs>
          <w:tab w:val="left" w:pos="1134"/>
        </w:tabs>
        <w:spacing w:line="23" w:lineRule="atLeast"/>
        <w:ind w:firstLine="567"/>
        <w:jc w:val="both"/>
      </w:pPr>
      <w:r w:rsidRPr="00456D38">
        <w:t>11.</w:t>
      </w:r>
      <w:r w:rsidR="004B75CC" w:rsidRPr="00456D38">
        <w:t>4</w:t>
      </w:r>
      <w:r w:rsidR="003A0600" w:rsidRPr="00456D38">
        <w:t>.</w:t>
      </w:r>
      <w:r w:rsidR="00E42F52">
        <w:t xml:space="preserve"> </w:t>
      </w:r>
      <w:r w:rsidR="00FF70D3" w:rsidRPr="00456D38">
        <w:t>При оформлении заявки Учреждения на спортивный сезон</w:t>
      </w:r>
      <w:r w:rsidR="003A0600" w:rsidRPr="00456D38">
        <w:t xml:space="preserve"> </w:t>
      </w:r>
      <w:proofErr w:type="gramStart"/>
      <w:r w:rsidR="003A0600" w:rsidRPr="00456D38">
        <w:t>пред</w:t>
      </w:r>
      <w:r w:rsidR="00E42F52">
        <w:t>о</w:t>
      </w:r>
      <w:r w:rsidR="003A0600" w:rsidRPr="00456D38">
        <w:t>ставляются следующие документы</w:t>
      </w:r>
      <w:proofErr w:type="gramEnd"/>
      <w:r w:rsidR="003A0600" w:rsidRPr="00456D38">
        <w:t>:</w:t>
      </w:r>
    </w:p>
    <w:p w14:paraId="2EB99DE5" w14:textId="77777777" w:rsidR="00EB6183" w:rsidRPr="00456D38" w:rsidRDefault="00EB6183" w:rsidP="00E036AD">
      <w:pPr>
        <w:tabs>
          <w:tab w:val="left" w:pos="1134"/>
        </w:tabs>
        <w:spacing w:line="23" w:lineRule="atLeast"/>
        <w:ind w:firstLine="567"/>
        <w:jc w:val="both"/>
        <w:rPr>
          <w:b/>
        </w:rPr>
      </w:pPr>
      <w:r w:rsidRPr="00456D38">
        <w:rPr>
          <w:b/>
        </w:rPr>
        <w:t>на бумажном носителе:</w:t>
      </w:r>
    </w:p>
    <w:p w14:paraId="21EB342F" w14:textId="093578A5" w:rsidR="003A0600" w:rsidRPr="00456D38" w:rsidRDefault="00E42F52" w:rsidP="00E036AD">
      <w:pPr>
        <w:tabs>
          <w:tab w:val="left" w:pos="709"/>
          <w:tab w:val="left" w:pos="1134"/>
          <w:tab w:val="left" w:pos="3686"/>
          <w:tab w:val="left" w:pos="3969"/>
        </w:tabs>
        <w:spacing w:line="23" w:lineRule="atLeast"/>
        <w:ind w:firstLine="567"/>
        <w:jc w:val="both"/>
      </w:pPr>
      <w:proofErr w:type="gramStart"/>
      <w:r>
        <w:t>–</w:t>
      </w:r>
      <w:r w:rsidR="003A2828" w:rsidRPr="00456D38">
        <w:t xml:space="preserve"> </w:t>
      </w:r>
      <w:r w:rsidR="003A0600" w:rsidRPr="00456D38">
        <w:t>заявочный лист по установленной форме</w:t>
      </w:r>
      <w:r w:rsidR="00494DA7" w:rsidRPr="00456D38">
        <w:t xml:space="preserve"> (</w:t>
      </w:r>
      <w:r w:rsidR="003A2828" w:rsidRPr="00456D38">
        <w:t>П</w:t>
      </w:r>
      <w:r w:rsidR="00494DA7" w:rsidRPr="00456D38">
        <w:t>риложение №</w:t>
      </w:r>
      <w:r w:rsidR="003A2828" w:rsidRPr="00456D38">
        <w:t xml:space="preserve"> </w:t>
      </w:r>
      <w:r w:rsidR="00667D73" w:rsidRPr="00456D38">
        <w:t>2</w:t>
      </w:r>
      <w:r w:rsidR="003A2828" w:rsidRPr="00456D38">
        <w:t xml:space="preserve"> к настоящему Регламенту</w:t>
      </w:r>
      <w:r w:rsidR="00494DA7" w:rsidRPr="00456D38">
        <w:t>)</w:t>
      </w:r>
      <w:r w:rsidR="003A0600" w:rsidRPr="00456D38">
        <w:t xml:space="preserve">, отпечатанный в 2-х экземплярах, подписанный руководством </w:t>
      </w:r>
      <w:r w:rsidR="00CE209B" w:rsidRPr="00456D38">
        <w:t>Учреждения</w:t>
      </w:r>
      <w:r w:rsidR="003A0600" w:rsidRPr="00456D38">
        <w:t xml:space="preserve"> и скрепленный печатями данной организации, соответствующей </w:t>
      </w:r>
      <w:r w:rsidR="00CE209B" w:rsidRPr="00456D38">
        <w:t>Федерацией</w:t>
      </w:r>
      <w:r w:rsidR="003A0600" w:rsidRPr="00456D38">
        <w:t>, а также подписью врача по спортивной медицине и печатью медицинского учреждения, имеющего лицензию, предусматривающую работы (услуги) по лечебной физкультуре и спортивной медицине;</w:t>
      </w:r>
      <w:proofErr w:type="gramEnd"/>
    </w:p>
    <w:p w14:paraId="573DA851" w14:textId="44AFD1F0" w:rsidR="004432C2" w:rsidRPr="00456D38" w:rsidRDefault="00E42F52" w:rsidP="00E036AD">
      <w:pPr>
        <w:tabs>
          <w:tab w:val="left" w:pos="709"/>
          <w:tab w:val="left" w:pos="1134"/>
          <w:tab w:val="left" w:pos="3686"/>
          <w:tab w:val="left" w:pos="3969"/>
        </w:tabs>
        <w:spacing w:line="23" w:lineRule="atLeast"/>
        <w:ind w:firstLine="567"/>
        <w:jc w:val="both"/>
      </w:pPr>
      <w:r>
        <w:t xml:space="preserve">– </w:t>
      </w:r>
      <w:r w:rsidR="0037086C" w:rsidRPr="00456D38">
        <w:t>информационное письмо</w:t>
      </w:r>
      <w:r w:rsidR="005850DC" w:rsidRPr="00456D38">
        <w:t xml:space="preserve"> на бланке</w:t>
      </w:r>
      <w:r w:rsidR="0037086C" w:rsidRPr="00456D38">
        <w:t xml:space="preserve"> Учреждения со следующей информацией</w:t>
      </w:r>
      <w:r w:rsidR="00BA7103" w:rsidRPr="00456D38">
        <w:t xml:space="preserve">: </w:t>
      </w:r>
    </w:p>
    <w:p w14:paraId="736F22EF" w14:textId="77777777" w:rsidR="004432C2" w:rsidRPr="00456D38" w:rsidRDefault="00BA7103" w:rsidP="00E036AD">
      <w:pPr>
        <w:tabs>
          <w:tab w:val="left" w:pos="709"/>
          <w:tab w:val="left" w:pos="1134"/>
          <w:tab w:val="left" w:pos="3686"/>
          <w:tab w:val="left" w:pos="3969"/>
        </w:tabs>
        <w:spacing w:line="23" w:lineRule="atLeast"/>
        <w:ind w:firstLine="567"/>
        <w:jc w:val="both"/>
      </w:pPr>
      <w:r w:rsidRPr="00456D38">
        <w:rPr>
          <w:lang w:val="en-US"/>
        </w:rPr>
        <w:t>a</w:t>
      </w:r>
      <w:r w:rsidRPr="00456D38">
        <w:t xml:space="preserve">) </w:t>
      </w:r>
      <w:proofErr w:type="gramStart"/>
      <w:r w:rsidR="004432C2" w:rsidRPr="00456D38">
        <w:t>полное</w:t>
      </w:r>
      <w:proofErr w:type="gramEnd"/>
      <w:r w:rsidR="004432C2" w:rsidRPr="00456D38">
        <w:t xml:space="preserve"> юридическое наименование </w:t>
      </w:r>
      <w:r w:rsidR="00426A12" w:rsidRPr="00456D38">
        <w:t>Учреждения;</w:t>
      </w:r>
    </w:p>
    <w:p w14:paraId="099C202A" w14:textId="33E74C8A" w:rsidR="004432C2" w:rsidRPr="00456D38" w:rsidRDefault="004432C2" w:rsidP="00E036AD">
      <w:pPr>
        <w:tabs>
          <w:tab w:val="left" w:pos="709"/>
          <w:tab w:val="left" w:pos="1134"/>
          <w:tab w:val="left" w:pos="3686"/>
          <w:tab w:val="left" w:pos="3969"/>
        </w:tabs>
        <w:spacing w:line="23" w:lineRule="atLeast"/>
        <w:ind w:firstLine="567"/>
        <w:jc w:val="both"/>
      </w:pPr>
      <w:r w:rsidRPr="00456D38">
        <w:t xml:space="preserve">б) ФИО </w:t>
      </w:r>
      <w:r w:rsidR="00E42F52" w:rsidRPr="00456D38">
        <w:t xml:space="preserve">руководителя </w:t>
      </w:r>
      <w:r w:rsidRPr="00456D38">
        <w:t>Учреждения;</w:t>
      </w:r>
    </w:p>
    <w:p w14:paraId="458AB01E" w14:textId="77777777" w:rsidR="00BA7103" w:rsidRPr="00456D38" w:rsidRDefault="004432C2" w:rsidP="00E036AD">
      <w:pPr>
        <w:tabs>
          <w:tab w:val="left" w:pos="709"/>
          <w:tab w:val="left" w:pos="1134"/>
          <w:tab w:val="left" w:pos="3686"/>
          <w:tab w:val="left" w:pos="3969"/>
        </w:tabs>
        <w:spacing w:line="23" w:lineRule="atLeast"/>
        <w:ind w:firstLine="567"/>
        <w:jc w:val="both"/>
      </w:pPr>
      <w:r w:rsidRPr="00456D38">
        <w:t xml:space="preserve">в) </w:t>
      </w:r>
      <w:r w:rsidR="002D2975" w:rsidRPr="00456D38">
        <w:t>контактное лицо У</w:t>
      </w:r>
      <w:r w:rsidR="00BA7103" w:rsidRPr="00456D38">
        <w:t>чреждения</w:t>
      </w:r>
      <w:r w:rsidR="002D2975" w:rsidRPr="00456D38">
        <w:t xml:space="preserve"> по вопросам организации и проведения </w:t>
      </w:r>
      <w:r w:rsidR="003A2828" w:rsidRPr="00456D38">
        <w:t>Соревнования</w:t>
      </w:r>
      <w:r w:rsidR="00E43AF6" w:rsidRPr="00456D38">
        <w:t>;</w:t>
      </w:r>
    </w:p>
    <w:p w14:paraId="749345F6" w14:textId="77777777" w:rsidR="00E43AF6" w:rsidRPr="00456D38" w:rsidRDefault="005850DC" w:rsidP="00E036AD">
      <w:pPr>
        <w:tabs>
          <w:tab w:val="left" w:pos="709"/>
          <w:tab w:val="left" w:pos="1134"/>
          <w:tab w:val="left" w:pos="3686"/>
          <w:tab w:val="left" w:pos="3969"/>
        </w:tabs>
        <w:spacing w:line="23" w:lineRule="atLeast"/>
        <w:ind w:firstLine="567"/>
        <w:jc w:val="both"/>
      </w:pPr>
      <w:r w:rsidRPr="00456D38">
        <w:lastRenderedPageBreak/>
        <w:t>г</w:t>
      </w:r>
      <w:r w:rsidR="004432C2" w:rsidRPr="00456D38">
        <w:t>) официальный сайт и</w:t>
      </w:r>
      <w:r w:rsidR="00E43AF6" w:rsidRPr="00456D38">
        <w:t xml:space="preserve"> </w:t>
      </w:r>
      <w:r w:rsidR="00410055" w:rsidRPr="00456D38">
        <w:t xml:space="preserve">электронная </w:t>
      </w:r>
      <w:r w:rsidR="00E43AF6" w:rsidRPr="00456D38">
        <w:t>почта Учреждения;</w:t>
      </w:r>
    </w:p>
    <w:p w14:paraId="50EFF11E" w14:textId="42921819" w:rsidR="00BA7103" w:rsidRPr="00456D38" w:rsidRDefault="005850DC" w:rsidP="00E036AD">
      <w:pPr>
        <w:tabs>
          <w:tab w:val="left" w:pos="709"/>
          <w:tab w:val="left" w:pos="1134"/>
          <w:tab w:val="left" w:pos="3686"/>
          <w:tab w:val="left" w:pos="3969"/>
        </w:tabs>
        <w:spacing w:line="23" w:lineRule="atLeast"/>
        <w:ind w:firstLine="567"/>
        <w:jc w:val="both"/>
      </w:pPr>
      <w:r w:rsidRPr="00456D38">
        <w:t>д</w:t>
      </w:r>
      <w:r w:rsidR="00E43AF6" w:rsidRPr="00456D38">
        <w:t xml:space="preserve">) название и адрес основного и резервного </w:t>
      </w:r>
      <w:r w:rsidR="003E69E5" w:rsidRPr="00456D38">
        <w:t>С</w:t>
      </w:r>
      <w:r w:rsidR="00E43AF6" w:rsidRPr="00456D38">
        <w:t xml:space="preserve">тадиона, которые планируется использовать для домашних </w:t>
      </w:r>
      <w:r w:rsidR="002853B4" w:rsidRPr="00456D38">
        <w:t>М</w:t>
      </w:r>
      <w:r w:rsidR="00E43AF6" w:rsidRPr="00456D38">
        <w:t xml:space="preserve">атчей </w:t>
      </w:r>
      <w:r w:rsidRPr="00456D38">
        <w:t>Соревнования.</w:t>
      </w:r>
    </w:p>
    <w:p w14:paraId="2001E464" w14:textId="3C7A41A3" w:rsidR="00F53BFB" w:rsidRPr="00456D38" w:rsidRDefault="00E42F52" w:rsidP="00E036AD">
      <w:pPr>
        <w:tabs>
          <w:tab w:val="left" w:pos="709"/>
          <w:tab w:val="left" w:pos="1134"/>
          <w:tab w:val="left" w:pos="3686"/>
          <w:tab w:val="left" w:pos="3969"/>
        </w:tabs>
        <w:spacing w:line="23" w:lineRule="atLeast"/>
        <w:ind w:firstLine="567"/>
        <w:jc w:val="both"/>
      </w:pPr>
      <w:r>
        <w:t xml:space="preserve">– </w:t>
      </w:r>
      <w:r w:rsidR="00F53BFB" w:rsidRPr="00456D38">
        <w:t>копию</w:t>
      </w:r>
      <w:r w:rsidR="004300AA" w:rsidRPr="00456D38">
        <w:t xml:space="preserve"> действующего</w:t>
      </w:r>
      <w:r w:rsidR="00F53BFB" w:rsidRPr="00456D38">
        <w:t xml:space="preserve"> договора аренды (иной документ, подтверждающий право пользования спортивным сооружением) </w:t>
      </w:r>
      <w:r w:rsidR="003E69E5" w:rsidRPr="00456D38">
        <w:t xml:space="preserve">каждого </w:t>
      </w:r>
      <w:r w:rsidR="00F53BFB" w:rsidRPr="00456D38">
        <w:t>Стадиона, на котором Учреждение будет проводит</w:t>
      </w:r>
      <w:r w:rsidR="003173CC" w:rsidRPr="00456D38">
        <w:t>ь Матчи спортивного сезона 2020</w:t>
      </w:r>
      <w:r w:rsidR="00AD22A5" w:rsidRPr="00456D38">
        <w:t>/</w:t>
      </w:r>
      <w:r w:rsidR="003173CC" w:rsidRPr="00456D38">
        <w:t>2021</w:t>
      </w:r>
      <w:r w:rsidR="00F53BFB" w:rsidRPr="00456D38">
        <w:t xml:space="preserve"> гг.;</w:t>
      </w:r>
    </w:p>
    <w:p w14:paraId="03A397AA" w14:textId="4A392508" w:rsidR="004432C2" w:rsidRPr="00456D38" w:rsidRDefault="00E42F52" w:rsidP="00E036AD">
      <w:pPr>
        <w:tabs>
          <w:tab w:val="left" w:pos="709"/>
          <w:tab w:val="left" w:pos="1134"/>
          <w:tab w:val="left" w:pos="3686"/>
          <w:tab w:val="left" w:pos="3969"/>
        </w:tabs>
        <w:spacing w:line="23" w:lineRule="atLeast"/>
        <w:ind w:firstLine="567"/>
        <w:jc w:val="both"/>
      </w:pPr>
      <w:r>
        <w:t>–</w:t>
      </w:r>
      <w:r w:rsidR="004432C2" w:rsidRPr="00456D38">
        <w:t xml:space="preserve"> информационное письмо </w:t>
      </w:r>
      <w:proofErr w:type="spellStart"/>
      <w:r w:rsidR="004432C2" w:rsidRPr="00456D38">
        <w:t>Минспорта</w:t>
      </w:r>
      <w:proofErr w:type="spellEnd"/>
      <w:r w:rsidR="004432C2" w:rsidRPr="00456D38">
        <w:t xml:space="preserve"> РФ о внесении </w:t>
      </w:r>
      <w:r w:rsidR="003E69E5" w:rsidRPr="00456D38">
        <w:t>С</w:t>
      </w:r>
      <w:r w:rsidR="004432C2" w:rsidRPr="00456D38">
        <w:t>тадион</w:t>
      </w:r>
      <w:proofErr w:type="gramStart"/>
      <w:r w:rsidR="004432C2" w:rsidRPr="00456D38">
        <w:t>а(</w:t>
      </w:r>
      <w:proofErr w:type="gramEnd"/>
      <w:r>
        <w:t>-</w:t>
      </w:r>
      <w:proofErr w:type="spellStart"/>
      <w:r w:rsidR="004432C2" w:rsidRPr="00456D38">
        <w:t>ов</w:t>
      </w:r>
      <w:proofErr w:type="spellEnd"/>
      <w:r w:rsidR="004432C2" w:rsidRPr="00456D38">
        <w:t>), которые будут использоваться Учреждением для проведения Матчей, во Всероссийский реестр объектов спорта;</w:t>
      </w:r>
    </w:p>
    <w:p w14:paraId="6D1BBCA4" w14:textId="6B6E0920" w:rsidR="003173CC" w:rsidRPr="00456D38" w:rsidRDefault="00E42F52" w:rsidP="00E036AD">
      <w:pPr>
        <w:tabs>
          <w:tab w:val="left" w:pos="709"/>
          <w:tab w:val="left" w:pos="3686"/>
          <w:tab w:val="left" w:pos="3969"/>
        </w:tabs>
        <w:spacing w:line="23" w:lineRule="atLeast"/>
        <w:ind w:firstLine="567"/>
        <w:jc w:val="both"/>
      </w:pPr>
      <w:r>
        <w:t>–</w:t>
      </w:r>
      <w:r w:rsidR="003173CC" w:rsidRPr="00456D38">
        <w:t xml:space="preserve">  копию </w:t>
      </w:r>
      <w:r w:rsidR="00D413E7" w:rsidRPr="00456D38">
        <w:t>действующего</w:t>
      </w:r>
      <w:r w:rsidR="003173CC" w:rsidRPr="00456D38">
        <w:t xml:space="preserve"> Сертификата соответствия РФС (согласно Стандарту РФС СТО «Футбольные стадионы») на данный Стадион не</w:t>
      </w:r>
      <w:r w:rsidR="001D054D" w:rsidRPr="00456D38">
        <w:t xml:space="preserve"> ниже четвертой категории;</w:t>
      </w:r>
    </w:p>
    <w:p w14:paraId="5C20C45B" w14:textId="2C5F533F" w:rsidR="003173CC" w:rsidRPr="00456D38" w:rsidRDefault="00E42F52" w:rsidP="00E036AD">
      <w:pPr>
        <w:tabs>
          <w:tab w:val="left" w:pos="709"/>
        </w:tabs>
        <w:spacing w:line="23" w:lineRule="atLeast"/>
        <w:ind w:firstLine="567"/>
        <w:jc w:val="both"/>
      </w:pPr>
      <w:r>
        <w:t xml:space="preserve">– </w:t>
      </w:r>
      <w:r w:rsidR="004836D8" w:rsidRPr="00456D38">
        <w:t>заверенную Учреждением скан-копию всех заполненных страниц документа, удо</w:t>
      </w:r>
      <w:r w:rsidR="00302F66" w:rsidRPr="00456D38">
        <w:t>стоверяющего личность (паспорт</w:t>
      </w:r>
      <w:r w:rsidR="004836D8" w:rsidRPr="00456D38">
        <w:t>)</w:t>
      </w:r>
      <w:r w:rsidR="00321F79" w:rsidRPr="00456D38">
        <w:t xml:space="preserve"> каждого футболиста и Официальных лиц Учреждений, включенных в заявочный лист </w:t>
      </w:r>
      <w:r w:rsidR="00B956D1" w:rsidRPr="00456D38">
        <w:t>К</w:t>
      </w:r>
      <w:r w:rsidR="00321F79" w:rsidRPr="00456D38">
        <w:t>оманды Учреждения</w:t>
      </w:r>
      <w:r>
        <w:t xml:space="preserve"> (</w:t>
      </w:r>
      <w:r w:rsidR="00690AED" w:rsidRPr="00456D38">
        <w:t>Оргкомитет Соревнования</w:t>
      </w:r>
      <w:r w:rsidR="004836D8" w:rsidRPr="00456D38">
        <w:t xml:space="preserve"> при необходимости также имеет право запросить оригинал документа, удостоверяющего личность</w:t>
      </w:r>
      <w:r w:rsidR="00321F79" w:rsidRPr="00456D38">
        <w:t xml:space="preserve"> каждого из указанных лиц</w:t>
      </w:r>
      <w:r>
        <w:t>)</w:t>
      </w:r>
      <w:r w:rsidR="003A0600" w:rsidRPr="00456D38">
        <w:t>;</w:t>
      </w:r>
    </w:p>
    <w:p w14:paraId="7019BCBC" w14:textId="6D00BD7B" w:rsidR="003A0600" w:rsidRPr="00456D38" w:rsidRDefault="00E42F52" w:rsidP="00E036AD">
      <w:pPr>
        <w:tabs>
          <w:tab w:val="left" w:pos="709"/>
        </w:tabs>
        <w:spacing w:line="23" w:lineRule="atLeast"/>
        <w:ind w:firstLine="567"/>
        <w:jc w:val="both"/>
      </w:pPr>
      <w:r>
        <w:t xml:space="preserve">– </w:t>
      </w:r>
      <w:r w:rsidR="00BB56AA" w:rsidRPr="00456D38">
        <w:t xml:space="preserve">заверенные Учреждением </w:t>
      </w:r>
      <w:proofErr w:type="gramStart"/>
      <w:r w:rsidR="00BB56AA" w:rsidRPr="00456D38">
        <w:t>скан-копии</w:t>
      </w:r>
      <w:proofErr w:type="gramEnd"/>
      <w:r w:rsidR="00302F66" w:rsidRPr="00456D38">
        <w:t xml:space="preserve"> </w:t>
      </w:r>
      <w:r w:rsidR="00BB56AA" w:rsidRPr="00456D38">
        <w:t>договоров</w:t>
      </w:r>
      <w:r w:rsidR="003A0600" w:rsidRPr="00456D38">
        <w:t xml:space="preserve"> страхования футболистов</w:t>
      </w:r>
      <w:r w:rsidR="00B313AD" w:rsidRPr="00456D38">
        <w:t>, включенных в заявочный лист Команды</w:t>
      </w:r>
      <w:r w:rsidR="003A0600" w:rsidRPr="00456D38">
        <w:t>;</w:t>
      </w:r>
    </w:p>
    <w:p w14:paraId="266A64CC" w14:textId="4261C45A" w:rsidR="00BF419C" w:rsidRPr="00456D38" w:rsidRDefault="00E42F52" w:rsidP="00E036AD">
      <w:pPr>
        <w:tabs>
          <w:tab w:val="left" w:pos="709"/>
        </w:tabs>
        <w:spacing w:line="23" w:lineRule="atLeast"/>
        <w:ind w:firstLine="567"/>
        <w:jc w:val="both"/>
      </w:pPr>
      <w:r>
        <w:t xml:space="preserve">– </w:t>
      </w:r>
      <w:r w:rsidR="00BF419C" w:rsidRPr="00456D38">
        <w:t>согласие на обработку персональных данных от каждого футболиста</w:t>
      </w:r>
      <w:r w:rsidR="00077DCE" w:rsidRPr="00456D38">
        <w:t xml:space="preserve"> и Официального лица </w:t>
      </w:r>
      <w:r w:rsidR="003E69E5" w:rsidRPr="00456D38">
        <w:t>У</w:t>
      </w:r>
      <w:r w:rsidR="00077DCE" w:rsidRPr="00456D38">
        <w:t>чреждения</w:t>
      </w:r>
      <w:r w:rsidR="00B313AD" w:rsidRPr="00456D38">
        <w:t>, включенных в заявочный лист Команды;</w:t>
      </w:r>
      <w:r w:rsidR="00BF419C" w:rsidRPr="00456D38">
        <w:t xml:space="preserve"> (</w:t>
      </w:r>
      <w:r w:rsidR="00690AED" w:rsidRPr="00456D38">
        <w:t>П</w:t>
      </w:r>
      <w:r w:rsidR="00BF419C" w:rsidRPr="00456D38">
        <w:t>риложени</w:t>
      </w:r>
      <w:r w:rsidR="00E86220" w:rsidRPr="00456D38">
        <w:t>е</w:t>
      </w:r>
      <w:r w:rsidR="008E07B1" w:rsidRPr="00456D38">
        <w:t xml:space="preserve"> №</w:t>
      </w:r>
      <w:r w:rsidR="00690AED" w:rsidRPr="00456D38">
        <w:t xml:space="preserve"> </w:t>
      </w:r>
      <w:r w:rsidR="00667D73" w:rsidRPr="00456D38">
        <w:t>3</w:t>
      </w:r>
      <w:r w:rsidR="00E86220" w:rsidRPr="00456D38">
        <w:t xml:space="preserve"> или </w:t>
      </w:r>
      <w:r w:rsidR="00690AED" w:rsidRPr="00456D38">
        <w:t>П</w:t>
      </w:r>
      <w:r w:rsidR="00E86220" w:rsidRPr="00456D38">
        <w:t>риложение №</w:t>
      </w:r>
      <w:r w:rsidR="00690AED" w:rsidRPr="00456D38">
        <w:t xml:space="preserve"> </w:t>
      </w:r>
      <w:r w:rsidR="00667D73" w:rsidRPr="00456D38">
        <w:t>4</w:t>
      </w:r>
      <w:r w:rsidR="00690AED" w:rsidRPr="00456D38">
        <w:t xml:space="preserve"> к настоящему Регламенту</w:t>
      </w:r>
      <w:r w:rsidR="00BF419C" w:rsidRPr="00456D38">
        <w:t>);</w:t>
      </w:r>
    </w:p>
    <w:p w14:paraId="5AA99A2F" w14:textId="60095241" w:rsidR="003A0600" w:rsidRPr="00456D38" w:rsidRDefault="00E42F52" w:rsidP="00E036AD">
      <w:pPr>
        <w:tabs>
          <w:tab w:val="left" w:pos="709"/>
        </w:tabs>
        <w:spacing w:line="23" w:lineRule="atLeast"/>
        <w:ind w:firstLine="567"/>
        <w:jc w:val="both"/>
      </w:pPr>
      <w:r>
        <w:t xml:space="preserve">– </w:t>
      </w:r>
      <w:r w:rsidR="003A0600" w:rsidRPr="00456D38">
        <w:t xml:space="preserve">лицензию Главного тренера </w:t>
      </w:r>
      <w:r w:rsidR="00B956D1" w:rsidRPr="00456D38">
        <w:t>К</w:t>
      </w:r>
      <w:r w:rsidR="003A0600" w:rsidRPr="00456D38">
        <w:t>оманды не ниже категории «</w:t>
      </w:r>
      <w:proofErr w:type="gramStart"/>
      <w:r w:rsidR="001257C9" w:rsidRPr="00456D38">
        <w:t>В-юношеский</w:t>
      </w:r>
      <w:proofErr w:type="gramEnd"/>
      <w:r w:rsidR="001257C9" w:rsidRPr="00456D38">
        <w:t xml:space="preserve"> футбол</w:t>
      </w:r>
      <w:r w:rsidR="003A0600" w:rsidRPr="00456D38">
        <w:t>»</w:t>
      </w:r>
      <w:r w:rsidR="000959C2" w:rsidRPr="00456D38">
        <w:t xml:space="preserve"> или документ учебного заведения, где проходит обучение тренер, о том, что тренер является слушателем учебного курса, признаваемого РФС и позволяющего ему получить необходимую лицензию тренерской категории</w:t>
      </w:r>
      <w:r w:rsidR="003A0600" w:rsidRPr="00456D38">
        <w:t>;</w:t>
      </w:r>
    </w:p>
    <w:p w14:paraId="32C42D22" w14:textId="130F196A" w:rsidR="00E46FD8" w:rsidRPr="00456D38" w:rsidRDefault="00E42F52" w:rsidP="008505A5">
      <w:pPr>
        <w:tabs>
          <w:tab w:val="left" w:pos="709"/>
        </w:tabs>
        <w:spacing w:line="23" w:lineRule="atLeast"/>
        <w:ind w:firstLine="567"/>
        <w:jc w:val="both"/>
      </w:pPr>
      <w:r>
        <w:t>–</w:t>
      </w:r>
      <w:r w:rsidR="00993AD4" w:rsidRPr="00456D38">
        <w:t xml:space="preserve"> документы, подтверждающие квалификацию врача Команды</w:t>
      </w:r>
      <w:r w:rsidR="003E69E5" w:rsidRPr="00456D38">
        <w:t>.</w:t>
      </w:r>
    </w:p>
    <w:p w14:paraId="245CC71D" w14:textId="46756FD6" w:rsidR="000A0F91" w:rsidRPr="00456D38" w:rsidRDefault="000A0F91" w:rsidP="00E036AD">
      <w:pPr>
        <w:tabs>
          <w:tab w:val="left" w:pos="709"/>
        </w:tabs>
        <w:spacing w:line="23" w:lineRule="atLeast"/>
        <w:ind w:firstLine="567"/>
        <w:jc w:val="both"/>
        <w:rPr>
          <w:b/>
          <w:bCs/>
        </w:rPr>
      </w:pPr>
      <w:r w:rsidRPr="00456D38">
        <w:rPr>
          <w:b/>
          <w:bCs/>
        </w:rPr>
        <w:t>в электронном виде:</w:t>
      </w:r>
    </w:p>
    <w:p w14:paraId="164F6420" w14:textId="792AA691" w:rsidR="009F61FB" w:rsidRPr="00456D38" w:rsidRDefault="00E42F52" w:rsidP="00E036AD">
      <w:pPr>
        <w:tabs>
          <w:tab w:val="left" w:pos="709"/>
        </w:tabs>
        <w:spacing w:line="23" w:lineRule="atLeast"/>
        <w:ind w:firstLine="567"/>
        <w:jc w:val="both"/>
        <w:rPr>
          <w:bCs/>
        </w:rPr>
      </w:pPr>
      <w:r>
        <w:rPr>
          <w:bCs/>
        </w:rPr>
        <w:t>–</w:t>
      </w:r>
      <w:r w:rsidR="009F61FB" w:rsidRPr="00456D38">
        <w:rPr>
          <w:bCs/>
        </w:rPr>
        <w:t xml:space="preserve"> командную фотографию (с разрешением не менее 870 х 420 пикселей);</w:t>
      </w:r>
    </w:p>
    <w:p w14:paraId="7EC0E920" w14:textId="18BD02B1" w:rsidR="009F61FB" w:rsidRPr="00456D38" w:rsidRDefault="00E42F52" w:rsidP="00E036AD">
      <w:pPr>
        <w:tabs>
          <w:tab w:val="left" w:pos="709"/>
        </w:tabs>
        <w:spacing w:line="23" w:lineRule="atLeast"/>
        <w:ind w:firstLine="567"/>
        <w:jc w:val="both"/>
        <w:rPr>
          <w:bCs/>
        </w:rPr>
      </w:pPr>
      <w:r>
        <w:rPr>
          <w:bCs/>
        </w:rPr>
        <w:t xml:space="preserve">– </w:t>
      </w:r>
      <w:r w:rsidR="009F61FB" w:rsidRPr="00456D38">
        <w:rPr>
          <w:bCs/>
        </w:rPr>
        <w:t>эмблему (логотип, с разрешением не менее 200 х 200 пикселей);</w:t>
      </w:r>
    </w:p>
    <w:p w14:paraId="49BC7818" w14:textId="3FC0EAF7" w:rsidR="009F61FB" w:rsidRPr="00456D38" w:rsidRDefault="00E42F52" w:rsidP="00E036AD">
      <w:pPr>
        <w:tabs>
          <w:tab w:val="left" w:pos="709"/>
        </w:tabs>
        <w:spacing w:line="23" w:lineRule="atLeast"/>
        <w:ind w:firstLine="567"/>
        <w:jc w:val="both"/>
        <w:rPr>
          <w:b/>
          <w:bCs/>
        </w:rPr>
      </w:pPr>
      <w:r>
        <w:rPr>
          <w:bCs/>
        </w:rPr>
        <w:t>–</w:t>
      </w:r>
      <w:r w:rsidR="009F61FB" w:rsidRPr="00456D38">
        <w:rPr>
          <w:bCs/>
        </w:rPr>
        <w:t xml:space="preserve"> по одной портретной фотографии на каждого футболиста и </w:t>
      </w:r>
      <w:r w:rsidR="00E728F9" w:rsidRPr="00456D38">
        <w:rPr>
          <w:bCs/>
        </w:rPr>
        <w:t>О</w:t>
      </w:r>
      <w:r w:rsidR="009F61FB" w:rsidRPr="00456D38">
        <w:rPr>
          <w:bCs/>
        </w:rPr>
        <w:t>фициального лица</w:t>
      </w:r>
      <w:r w:rsidR="00E728F9" w:rsidRPr="00456D38">
        <w:rPr>
          <w:bCs/>
        </w:rPr>
        <w:t xml:space="preserve"> Учреждения</w:t>
      </w:r>
      <w:r w:rsidR="009F61FB" w:rsidRPr="00456D38">
        <w:rPr>
          <w:bCs/>
        </w:rPr>
        <w:t xml:space="preserve"> (с разрешением не менее 300 х 300 пикселей), включенного в заявочный лист </w:t>
      </w:r>
      <w:r w:rsidR="00B956D1" w:rsidRPr="00456D38">
        <w:rPr>
          <w:bCs/>
        </w:rPr>
        <w:t>К</w:t>
      </w:r>
      <w:r w:rsidR="009F61FB" w:rsidRPr="00456D38">
        <w:rPr>
          <w:bCs/>
        </w:rPr>
        <w:t xml:space="preserve">оманды. </w:t>
      </w:r>
    </w:p>
    <w:p w14:paraId="5E581A24" w14:textId="28C77D02" w:rsidR="009F61FB" w:rsidRPr="00456D38" w:rsidRDefault="009F61FB" w:rsidP="00E036AD">
      <w:pPr>
        <w:tabs>
          <w:tab w:val="left" w:pos="709"/>
        </w:tabs>
        <w:spacing w:line="23" w:lineRule="atLeast"/>
        <w:ind w:firstLine="567"/>
        <w:jc w:val="both"/>
        <w:rPr>
          <w:b/>
          <w:bCs/>
        </w:rPr>
      </w:pPr>
      <w:r w:rsidRPr="00456D38">
        <w:rPr>
          <w:bCs/>
        </w:rPr>
        <w:t>Индивидуальные фотографии должны быть четкими и хорошего качества, сделаны на светлом (однородном) фоне, в игровой майке Учреждения (спортивной школы)</w:t>
      </w:r>
      <w:r w:rsidR="00E42F52">
        <w:rPr>
          <w:bCs/>
        </w:rPr>
        <w:t>. Э</w:t>
      </w:r>
      <w:r w:rsidRPr="00456D38">
        <w:rPr>
          <w:bCs/>
        </w:rPr>
        <w:t>мблема клуба должна попадать в область снимка. Официальные лица</w:t>
      </w:r>
      <w:r w:rsidR="00B313AD" w:rsidRPr="00456D38">
        <w:rPr>
          <w:bCs/>
        </w:rPr>
        <w:t xml:space="preserve"> Учреждения</w:t>
      </w:r>
      <w:r w:rsidRPr="00456D38">
        <w:rPr>
          <w:bCs/>
        </w:rPr>
        <w:t xml:space="preserve"> должны быть в одинаковых спортивных костюмах. </w:t>
      </w:r>
      <w:r w:rsidRPr="00456D38">
        <w:rPr>
          <w:b/>
          <w:bCs/>
        </w:rPr>
        <w:t xml:space="preserve">Данные документы должны быть направлены руководителями Учреждений в </w:t>
      </w:r>
      <w:r w:rsidR="00C24516" w:rsidRPr="00456D38">
        <w:rPr>
          <w:b/>
          <w:bCs/>
        </w:rPr>
        <w:t>Оргкомитет Соревнования</w:t>
      </w:r>
      <w:r w:rsidR="0062600F">
        <w:rPr>
          <w:b/>
          <w:bCs/>
        </w:rPr>
        <w:t xml:space="preserve"> на электронную почту </w:t>
      </w:r>
      <w:hyperlink r:id="rId11" w:history="1">
        <w:r w:rsidR="0062600F" w:rsidRPr="00425B29">
          <w:rPr>
            <w:rStyle w:val="ab"/>
            <w:b/>
            <w:bCs/>
            <w:lang w:val="en-US"/>
          </w:rPr>
          <w:t>ufl</w:t>
        </w:r>
        <w:r w:rsidR="0062600F" w:rsidRPr="00425B29">
          <w:rPr>
            <w:rStyle w:val="ab"/>
            <w:b/>
            <w:bCs/>
          </w:rPr>
          <w:t>@</w:t>
        </w:r>
        <w:r w:rsidR="0062600F" w:rsidRPr="00425B29">
          <w:rPr>
            <w:rStyle w:val="ab"/>
            <w:b/>
            <w:bCs/>
            <w:lang w:val="en-US"/>
          </w:rPr>
          <w:t>rfs</w:t>
        </w:r>
        <w:r w:rsidR="0062600F" w:rsidRPr="00425B29">
          <w:rPr>
            <w:rStyle w:val="ab"/>
            <w:b/>
            <w:bCs/>
          </w:rPr>
          <w:t>.</w:t>
        </w:r>
        <w:r w:rsidR="0062600F" w:rsidRPr="00425B29">
          <w:rPr>
            <w:rStyle w:val="ab"/>
            <w:b/>
            <w:bCs/>
            <w:lang w:val="en-US"/>
          </w:rPr>
          <w:t>ru</w:t>
        </w:r>
      </w:hyperlink>
      <w:r w:rsidR="0062600F" w:rsidRPr="0062600F">
        <w:rPr>
          <w:b/>
          <w:bCs/>
        </w:rPr>
        <w:t xml:space="preserve"> </w:t>
      </w:r>
      <w:r w:rsidR="007A3F1F" w:rsidRPr="00456D38">
        <w:rPr>
          <w:rStyle w:val="ab"/>
          <w:b/>
          <w:bCs/>
        </w:rPr>
        <w:t xml:space="preserve"> и </w:t>
      </w:r>
      <w:r w:rsidR="007A3F1F" w:rsidRPr="00456D38">
        <w:rPr>
          <w:rStyle w:val="ab"/>
          <w:b/>
          <w:bCs/>
          <w:lang w:val="en-US"/>
        </w:rPr>
        <w:t>efimov</w:t>
      </w:r>
      <w:r w:rsidR="007A3F1F" w:rsidRPr="00456D38">
        <w:rPr>
          <w:rStyle w:val="ab"/>
          <w:b/>
          <w:bCs/>
        </w:rPr>
        <w:t>@</w:t>
      </w:r>
      <w:r w:rsidR="007A3F1F" w:rsidRPr="00456D38">
        <w:rPr>
          <w:rStyle w:val="ab"/>
          <w:b/>
          <w:bCs/>
          <w:lang w:val="en-US"/>
        </w:rPr>
        <w:t>rfs</w:t>
      </w:r>
      <w:r w:rsidR="007A3F1F" w:rsidRPr="00456D38">
        <w:rPr>
          <w:rStyle w:val="ab"/>
          <w:b/>
          <w:bCs/>
        </w:rPr>
        <w:t>.</w:t>
      </w:r>
      <w:r w:rsidR="007A3F1F" w:rsidRPr="00456D38">
        <w:rPr>
          <w:rStyle w:val="ab"/>
          <w:b/>
          <w:bCs/>
          <w:lang w:val="en-US"/>
        </w:rPr>
        <w:t>ru</w:t>
      </w:r>
      <w:r w:rsidR="00341188" w:rsidRPr="00456D38">
        <w:rPr>
          <w:b/>
          <w:bCs/>
        </w:rPr>
        <w:t xml:space="preserve"> </w:t>
      </w:r>
      <w:r w:rsidRPr="00456D38">
        <w:rPr>
          <w:b/>
          <w:bCs/>
        </w:rPr>
        <w:t xml:space="preserve">не </w:t>
      </w:r>
      <w:proofErr w:type="gramStart"/>
      <w:r w:rsidRPr="00456D38">
        <w:rPr>
          <w:b/>
          <w:bCs/>
        </w:rPr>
        <w:t>позднее</w:t>
      </w:r>
      <w:proofErr w:type="gramEnd"/>
      <w:r w:rsidRPr="00456D38">
        <w:rPr>
          <w:b/>
          <w:bCs/>
        </w:rPr>
        <w:t xml:space="preserve"> чем за 14 дней до начала Соревнования.</w:t>
      </w:r>
    </w:p>
    <w:p w14:paraId="74EFC6B8" w14:textId="1F6D5C37" w:rsidR="003A0600" w:rsidRPr="00456D38" w:rsidRDefault="00CE209B" w:rsidP="00E036AD">
      <w:pPr>
        <w:tabs>
          <w:tab w:val="left" w:pos="1134"/>
        </w:tabs>
        <w:spacing w:line="23" w:lineRule="atLeast"/>
        <w:ind w:firstLine="567"/>
        <w:jc w:val="both"/>
      </w:pPr>
      <w:r w:rsidRPr="00456D38">
        <w:t>11.</w:t>
      </w:r>
      <w:r w:rsidR="004B75CC" w:rsidRPr="00456D38">
        <w:t>5</w:t>
      </w:r>
      <w:r w:rsidR="003A0600" w:rsidRPr="00456D38">
        <w:t>.</w:t>
      </w:r>
      <w:r w:rsidR="00E42F52">
        <w:t xml:space="preserve"> </w:t>
      </w:r>
      <w:r w:rsidR="003A0600" w:rsidRPr="00456D38">
        <w:t xml:space="preserve">Наличие врача в </w:t>
      </w:r>
      <w:r w:rsidR="00B956D1" w:rsidRPr="00456D38">
        <w:t>К</w:t>
      </w:r>
      <w:r w:rsidR="003A0600" w:rsidRPr="00456D38">
        <w:t>оманде является обяз</w:t>
      </w:r>
      <w:r w:rsidR="00C7595C" w:rsidRPr="00456D38">
        <w:t>ательным. Врач</w:t>
      </w:r>
      <w:r w:rsidR="003A0600" w:rsidRPr="00456D38">
        <w:t xml:space="preserve">, входящий в состав </w:t>
      </w:r>
      <w:r w:rsidR="00E728F9" w:rsidRPr="00456D38">
        <w:t>К</w:t>
      </w:r>
      <w:r w:rsidR="003A0600" w:rsidRPr="00456D38">
        <w:t xml:space="preserve">оманды, должен предъявить </w:t>
      </w:r>
      <w:r w:rsidR="008B3492" w:rsidRPr="00456D38">
        <w:t>заверенные Учреждением копии документов, подтверждающих</w:t>
      </w:r>
      <w:r w:rsidR="003A0600" w:rsidRPr="00456D38">
        <w:t xml:space="preserve"> его образование и квалификацию.</w:t>
      </w:r>
    </w:p>
    <w:p w14:paraId="2DA77369" w14:textId="41776F5D" w:rsidR="000959C2" w:rsidRPr="00456D38" w:rsidRDefault="004B75CC" w:rsidP="00E036AD">
      <w:pPr>
        <w:tabs>
          <w:tab w:val="left" w:pos="1134"/>
        </w:tabs>
        <w:spacing w:line="23" w:lineRule="atLeast"/>
        <w:ind w:firstLine="567"/>
        <w:jc w:val="both"/>
      </w:pPr>
      <w:r w:rsidRPr="00456D38">
        <w:t>11.6</w:t>
      </w:r>
      <w:r w:rsidR="000959C2" w:rsidRPr="00456D38">
        <w:t xml:space="preserve">. В случае необходимости для подтверждения сведений, содержащихся в предоставленных Учреждением документах, Оргкомитет Соревнования вправе затребовать, а Учреждение обязано </w:t>
      </w:r>
      <w:proofErr w:type="gramStart"/>
      <w:r w:rsidR="000959C2" w:rsidRPr="00456D38">
        <w:t>предоставить иные дополнительные документы</w:t>
      </w:r>
      <w:proofErr w:type="gramEnd"/>
      <w:r w:rsidR="000959C2" w:rsidRPr="00456D38">
        <w:t>.</w:t>
      </w:r>
    </w:p>
    <w:p w14:paraId="5CD51F70" w14:textId="1DF82445" w:rsidR="002B3D23" w:rsidRPr="00456D38" w:rsidDel="004300AA" w:rsidRDefault="00341188" w:rsidP="00E036AD">
      <w:pPr>
        <w:spacing w:line="23" w:lineRule="atLeast"/>
        <w:ind w:firstLine="567"/>
        <w:jc w:val="both"/>
        <w:rPr>
          <w:del w:id="18" w:author="Tashimova R. M." w:date="2020-06-03T15:59:00Z"/>
        </w:rPr>
      </w:pPr>
      <w:r w:rsidRPr="00456D38">
        <w:t>11.</w:t>
      </w:r>
      <w:r w:rsidR="004B75CC" w:rsidRPr="00456D38">
        <w:t>7.</w:t>
      </w:r>
      <w:r w:rsidRPr="00456D38">
        <w:t xml:space="preserve"> </w:t>
      </w:r>
      <w:r w:rsidR="007A3F1F" w:rsidRPr="00456D38">
        <w:t xml:space="preserve">Каждый футболист, которого </w:t>
      </w:r>
      <w:r w:rsidRPr="00456D38">
        <w:t xml:space="preserve"> регистрирует</w:t>
      </w:r>
      <w:r w:rsidR="007A3F1F" w:rsidRPr="00456D38">
        <w:t xml:space="preserve"> Учреждение</w:t>
      </w:r>
      <w:r w:rsidRPr="00456D38">
        <w:t xml:space="preserve"> (вн</w:t>
      </w:r>
      <w:r w:rsidR="007A3F1F" w:rsidRPr="00456D38">
        <w:t xml:space="preserve">осит в заявочный лист </w:t>
      </w:r>
      <w:r w:rsidRPr="00456D38">
        <w:t xml:space="preserve"> для участия в Соревновании), должен быть зарегистрирован за Учреждение в соответствии с данными в «РФС. Цифровая платф</w:t>
      </w:r>
      <w:r w:rsidR="007A3F1F" w:rsidRPr="00456D38">
        <w:t xml:space="preserve">орма» </w:t>
      </w:r>
      <w:r w:rsidRPr="00456D38">
        <w:t>либо за футбольный клуб, структурным подразделением которого является соответствующее Учреждение</w:t>
      </w:r>
      <w:r w:rsidR="007A3F1F" w:rsidRPr="00456D38">
        <w:t>,</w:t>
      </w:r>
      <w:r w:rsidRPr="00456D38">
        <w:t xml:space="preserve"> либо который является учредителем (одним из учредителей) соответствующего Учрежде</w:t>
      </w:r>
      <w:r w:rsidR="007A3F1F" w:rsidRPr="00456D38">
        <w:t>ния.</w:t>
      </w:r>
    </w:p>
    <w:p w14:paraId="66A27CF0" w14:textId="53942A9B" w:rsidR="00E728F9" w:rsidRPr="00456D38" w:rsidRDefault="004B75CC" w:rsidP="00E036AD">
      <w:pPr>
        <w:spacing w:line="23" w:lineRule="atLeast"/>
        <w:ind w:firstLine="567"/>
        <w:jc w:val="both"/>
      </w:pPr>
      <w:r w:rsidRPr="00456D38">
        <w:t>11.8.</w:t>
      </w:r>
      <w:r w:rsidR="00341188" w:rsidRPr="00456D38">
        <w:t xml:space="preserve"> </w:t>
      </w:r>
      <w:r w:rsidR="00F82B07" w:rsidRPr="00456D38">
        <w:t>В качестве исключения из правила, установленного в п. 11.6 настоящей статьи, д</w:t>
      </w:r>
      <w:r w:rsidR="00E728F9" w:rsidRPr="00456D38">
        <w:t xml:space="preserve">опускается регистрация </w:t>
      </w:r>
      <w:r w:rsidR="00F82B07" w:rsidRPr="00456D38">
        <w:t>(включение в заявочный лист Учреждения для участия в Соревновании) футболистов, которые зарегистрированы в соответствии с данными «Р</w:t>
      </w:r>
      <w:r w:rsidR="007A3F1F" w:rsidRPr="00456D38">
        <w:t>ФС.</w:t>
      </w:r>
      <w:r w:rsidR="00FF70D3" w:rsidRPr="00456D38">
        <w:t xml:space="preserve"> </w:t>
      </w:r>
      <w:r w:rsidR="007A3F1F" w:rsidRPr="00456D38">
        <w:t>Цифровая платформа» за иной</w:t>
      </w:r>
      <w:r w:rsidR="00F82B07" w:rsidRPr="00456D38">
        <w:t xml:space="preserve"> профессиональный футбольный клуб, в случае если футболист перешел в данный клуб </w:t>
      </w:r>
      <w:r w:rsidR="007A3F1F" w:rsidRPr="00456D38">
        <w:lastRenderedPageBreak/>
        <w:t xml:space="preserve">непосредственно </w:t>
      </w:r>
      <w:r w:rsidR="00F82B07" w:rsidRPr="00456D38">
        <w:t xml:space="preserve">из соответствующего Учреждения, а также при наличии письменного согласия такого профессионального футбольного клуба. </w:t>
      </w:r>
      <w:r w:rsidR="007A3F1F" w:rsidRPr="00456D38">
        <w:t>Данное согласие предоставляется вместе с другими документами при регистрации футболиста для участия в соревновании.</w:t>
      </w:r>
    </w:p>
    <w:p w14:paraId="0B30731B" w14:textId="2AAABF69" w:rsidR="003A0600" w:rsidRPr="00456D38" w:rsidRDefault="004B75CC" w:rsidP="00E036AD">
      <w:pPr>
        <w:spacing w:line="23" w:lineRule="atLeast"/>
        <w:ind w:firstLine="567"/>
        <w:jc w:val="both"/>
      </w:pPr>
      <w:r w:rsidRPr="00456D38">
        <w:t>11.9</w:t>
      </w:r>
      <w:r w:rsidR="002B3D23" w:rsidRPr="00456D38">
        <w:t xml:space="preserve">. </w:t>
      </w:r>
      <w:r w:rsidR="00F82B07" w:rsidRPr="00456D38">
        <w:t>Количество р</w:t>
      </w:r>
      <w:r w:rsidR="003A0600" w:rsidRPr="00456D38">
        <w:t>егистраци</w:t>
      </w:r>
      <w:r w:rsidR="00F82B07" w:rsidRPr="00456D38">
        <w:t>й</w:t>
      </w:r>
      <w:r w:rsidR="003A0600" w:rsidRPr="00456D38">
        <w:t xml:space="preserve"> футболистов за </w:t>
      </w:r>
      <w:r w:rsidR="00F82B07" w:rsidRPr="00456D38">
        <w:t xml:space="preserve">разные </w:t>
      </w:r>
      <w:r w:rsidR="00003008" w:rsidRPr="00456D38">
        <w:t>Учреждени</w:t>
      </w:r>
      <w:r w:rsidR="00F82B07" w:rsidRPr="00456D38">
        <w:t>я</w:t>
      </w:r>
      <w:r w:rsidR="00003008" w:rsidRPr="00456D38">
        <w:t xml:space="preserve"> </w:t>
      </w:r>
      <w:r w:rsidR="00F82B07" w:rsidRPr="00456D38">
        <w:t>в течение Спортивного сезона</w:t>
      </w:r>
      <w:r w:rsidR="003A0600" w:rsidRPr="00456D38">
        <w:t xml:space="preserve"> регулируется положениями ст</w:t>
      </w:r>
      <w:r w:rsidR="00F82B07" w:rsidRPr="00456D38">
        <w:t>.</w:t>
      </w:r>
      <w:r w:rsidR="00FF70D3" w:rsidRPr="00456D38">
        <w:t xml:space="preserve"> 13 Регламента РФС по статусу</w:t>
      </w:r>
      <w:r w:rsidR="00E42F52" w:rsidRPr="00E42F52">
        <w:t xml:space="preserve"> </w:t>
      </w:r>
      <w:r w:rsidR="00E42F52">
        <w:t>и переходам (трансферу) футболистов</w:t>
      </w:r>
      <w:r w:rsidR="003A0600" w:rsidRPr="00456D38">
        <w:t xml:space="preserve">. </w:t>
      </w:r>
      <w:r w:rsidR="00535261" w:rsidRPr="00456D38">
        <w:t xml:space="preserve">В частности, футболисты могут быть зарегистрированы максимум в </w:t>
      </w:r>
      <w:r w:rsidR="00E632FD" w:rsidRPr="00456D38">
        <w:t>трех</w:t>
      </w:r>
      <w:r w:rsidR="00535261" w:rsidRPr="00456D38">
        <w:t xml:space="preserve"> </w:t>
      </w:r>
      <w:r w:rsidR="00D159F9" w:rsidRPr="00456D38">
        <w:t>Учреждениях (</w:t>
      </w:r>
      <w:r w:rsidR="00535261" w:rsidRPr="00456D38">
        <w:t>клубах</w:t>
      </w:r>
      <w:r w:rsidR="00D159F9" w:rsidRPr="00456D38">
        <w:t>,</w:t>
      </w:r>
      <w:r w:rsidR="00535261" w:rsidRPr="00456D38">
        <w:t xml:space="preserve"> спортивных школах), участвующих в соревнованиях под эгидой РФС, в течение одного спортивного сезона. В течение этого периода игрок имеет право выступать (выходить на поле) в официальных матчах под эгидой РФС только за </w:t>
      </w:r>
      <w:r w:rsidR="00E632FD" w:rsidRPr="00456D38">
        <w:t xml:space="preserve">два </w:t>
      </w:r>
      <w:r w:rsidR="00D159F9" w:rsidRPr="00456D38">
        <w:t>Учреждения (</w:t>
      </w:r>
      <w:r w:rsidR="00535261" w:rsidRPr="00456D38">
        <w:t>клуба</w:t>
      </w:r>
      <w:r w:rsidR="00D159F9" w:rsidRPr="00456D38">
        <w:t xml:space="preserve">, </w:t>
      </w:r>
      <w:r w:rsidR="00535261" w:rsidRPr="00456D38">
        <w:t xml:space="preserve">школы). </w:t>
      </w:r>
    </w:p>
    <w:p w14:paraId="5943347C" w14:textId="108DAAC4" w:rsidR="00513D64" w:rsidRPr="00456D38" w:rsidRDefault="00513D64" w:rsidP="00E036AD">
      <w:pPr>
        <w:spacing w:line="23" w:lineRule="atLeast"/>
        <w:ind w:firstLine="567"/>
        <w:jc w:val="both"/>
      </w:pPr>
      <w:r w:rsidRPr="00456D38">
        <w:t>В течение спортивного сезона запрещены переходы футболистов между Учреждениями, являющимися участниками Соревнований ЮФЛ-1 и ЮФЛ-2 без  разрешения специальной Комиссии при Президенте Российского футбольного союза.</w:t>
      </w:r>
    </w:p>
    <w:p w14:paraId="5CBC97D1" w14:textId="2575D643" w:rsidR="00D26FD8" w:rsidRPr="00456D38" w:rsidRDefault="004B75CC" w:rsidP="00E036AD">
      <w:pPr>
        <w:spacing w:line="23" w:lineRule="atLeast"/>
        <w:ind w:firstLine="567"/>
        <w:jc w:val="both"/>
      </w:pPr>
      <w:r w:rsidRPr="00456D38">
        <w:t>11.10</w:t>
      </w:r>
      <w:r w:rsidR="00D26FD8" w:rsidRPr="00456D38">
        <w:t xml:space="preserve">. </w:t>
      </w:r>
      <w:proofErr w:type="spellStart"/>
      <w:r w:rsidR="00D26FD8" w:rsidRPr="00456D38">
        <w:t>Отзаявка</w:t>
      </w:r>
      <w:proofErr w:type="spellEnd"/>
      <w:r w:rsidR="00D26FD8" w:rsidRPr="00456D38">
        <w:t xml:space="preserve"> (исключение</w:t>
      </w:r>
      <w:r w:rsidR="00F82B07" w:rsidRPr="00456D38">
        <w:t xml:space="preserve"> из </w:t>
      </w:r>
      <w:r w:rsidR="009067A1" w:rsidRPr="00456D38">
        <w:t>заявочного листа Учреждения</w:t>
      </w:r>
      <w:r w:rsidR="005F0C82">
        <w:t xml:space="preserve">) </w:t>
      </w:r>
      <w:r w:rsidR="00F82B07" w:rsidRPr="00456D38">
        <w:t xml:space="preserve">футболистов и Официальных лиц Учреждения </w:t>
      </w:r>
      <w:r w:rsidR="00D26FD8" w:rsidRPr="00456D38">
        <w:t xml:space="preserve">осуществляется на основании обращения Учреждения в Оргкомитет в течение всего </w:t>
      </w:r>
      <w:r w:rsidR="00F82B07" w:rsidRPr="00456D38">
        <w:t>С</w:t>
      </w:r>
      <w:r w:rsidR="00FF70D3" w:rsidRPr="00456D38">
        <w:t>портивного сезона</w:t>
      </w:r>
      <w:r w:rsidR="00D26FD8" w:rsidRPr="00456D38">
        <w:t xml:space="preserve"> в день получения официального письма, при условии сдачи в Оргкомитет Соревнования «Удостоверения футболиста» или «Служебного билета», если такой документ был выдан</w:t>
      </w:r>
      <w:r w:rsidR="00F82B07" w:rsidRPr="00456D38">
        <w:t xml:space="preserve"> соответствующему лицу</w:t>
      </w:r>
      <w:r w:rsidR="00D26FD8" w:rsidRPr="00456D38">
        <w:t>.</w:t>
      </w:r>
    </w:p>
    <w:p w14:paraId="4A1911EE" w14:textId="77777777" w:rsidR="005850DC" w:rsidRPr="00456D38" w:rsidRDefault="005850DC" w:rsidP="00E036AD">
      <w:pPr>
        <w:spacing w:line="23" w:lineRule="atLeast"/>
        <w:jc w:val="both"/>
      </w:pPr>
    </w:p>
    <w:p w14:paraId="3ED1AB9B" w14:textId="15B7F336" w:rsidR="008D40F7" w:rsidRPr="00456D38" w:rsidRDefault="008D40F7" w:rsidP="00B57030">
      <w:pPr>
        <w:pStyle w:val="22"/>
        <w:spacing w:line="23" w:lineRule="atLeast"/>
        <w:rPr>
          <w:szCs w:val="24"/>
        </w:rPr>
      </w:pPr>
      <w:bookmarkStart w:id="19" w:name="_Toc42458490"/>
      <w:r w:rsidRPr="00456D38">
        <w:rPr>
          <w:szCs w:val="24"/>
        </w:rPr>
        <w:t>СТАТЬЯ 1</w:t>
      </w:r>
      <w:r w:rsidR="00003008" w:rsidRPr="00456D38">
        <w:rPr>
          <w:szCs w:val="24"/>
        </w:rPr>
        <w:t>2</w:t>
      </w:r>
      <w:r w:rsidR="00CF13A0" w:rsidRPr="00456D38">
        <w:rPr>
          <w:szCs w:val="24"/>
        </w:rPr>
        <w:t xml:space="preserve">. </w:t>
      </w:r>
      <w:r w:rsidR="002862CE" w:rsidRPr="00456D38">
        <w:rPr>
          <w:szCs w:val="24"/>
        </w:rPr>
        <w:t>С</w:t>
      </w:r>
      <w:r w:rsidR="006A78C2" w:rsidRPr="00456D38">
        <w:rPr>
          <w:szCs w:val="24"/>
        </w:rPr>
        <w:t>УДЕЙСТВО МАТЧЕЙ</w:t>
      </w:r>
      <w:bookmarkEnd w:id="19"/>
    </w:p>
    <w:p w14:paraId="0CB1327A" w14:textId="77777777" w:rsidR="008D40F7" w:rsidRPr="00456D38" w:rsidRDefault="008D40F7" w:rsidP="00B57030">
      <w:pPr>
        <w:pStyle w:val="23"/>
        <w:spacing w:line="23" w:lineRule="atLeast"/>
        <w:ind w:firstLine="0"/>
        <w:jc w:val="center"/>
        <w:rPr>
          <w:caps/>
          <w:sz w:val="24"/>
          <w:szCs w:val="24"/>
        </w:rPr>
      </w:pPr>
    </w:p>
    <w:p w14:paraId="04EA2BA5" w14:textId="67FC7032" w:rsidR="008D40F7" w:rsidRPr="00456D38" w:rsidRDefault="00003008" w:rsidP="00B57030">
      <w:pPr>
        <w:pStyle w:val="23"/>
        <w:tabs>
          <w:tab w:val="num" w:pos="1134"/>
        </w:tabs>
        <w:spacing w:line="23" w:lineRule="atLeast"/>
        <w:ind w:firstLine="567"/>
        <w:rPr>
          <w:sz w:val="24"/>
          <w:szCs w:val="24"/>
        </w:rPr>
      </w:pPr>
      <w:r w:rsidRPr="00456D38">
        <w:rPr>
          <w:sz w:val="24"/>
          <w:szCs w:val="24"/>
        </w:rPr>
        <w:t>12</w:t>
      </w:r>
      <w:r w:rsidR="008D40F7" w:rsidRPr="00456D38">
        <w:rPr>
          <w:sz w:val="24"/>
          <w:szCs w:val="24"/>
        </w:rPr>
        <w:t>.1.</w:t>
      </w:r>
      <w:r w:rsidR="005F0C82">
        <w:rPr>
          <w:sz w:val="24"/>
          <w:szCs w:val="24"/>
        </w:rPr>
        <w:t xml:space="preserve"> </w:t>
      </w:r>
      <w:r w:rsidR="008D40F7" w:rsidRPr="00456D38">
        <w:rPr>
          <w:sz w:val="24"/>
          <w:szCs w:val="24"/>
        </w:rPr>
        <w:t xml:space="preserve">Судейство Матчей </w:t>
      </w:r>
      <w:r w:rsidR="001165FB" w:rsidRPr="00456D38">
        <w:rPr>
          <w:sz w:val="24"/>
          <w:szCs w:val="24"/>
        </w:rPr>
        <w:t>Соревнования</w:t>
      </w:r>
      <w:r w:rsidR="008D40F7" w:rsidRPr="00456D38">
        <w:rPr>
          <w:sz w:val="24"/>
          <w:szCs w:val="24"/>
        </w:rPr>
        <w:t xml:space="preserve"> осуществляется в соответствии с Правилами игры</w:t>
      </w:r>
      <w:r w:rsidR="008E07B1" w:rsidRPr="00456D38">
        <w:rPr>
          <w:sz w:val="24"/>
          <w:szCs w:val="24"/>
        </w:rPr>
        <w:t>.</w:t>
      </w:r>
    </w:p>
    <w:p w14:paraId="26990AB2" w14:textId="0CC6449F" w:rsidR="008D40F7" w:rsidRPr="00456D38" w:rsidRDefault="008D40F7" w:rsidP="00B57030">
      <w:pPr>
        <w:pStyle w:val="23"/>
        <w:tabs>
          <w:tab w:val="num" w:pos="0"/>
          <w:tab w:val="num" w:pos="1134"/>
        </w:tabs>
        <w:spacing w:line="23" w:lineRule="atLeast"/>
        <w:ind w:firstLine="567"/>
        <w:rPr>
          <w:sz w:val="24"/>
          <w:szCs w:val="24"/>
        </w:rPr>
      </w:pPr>
      <w:r w:rsidRPr="00456D38">
        <w:rPr>
          <w:sz w:val="24"/>
          <w:szCs w:val="24"/>
        </w:rPr>
        <w:t>1</w:t>
      </w:r>
      <w:r w:rsidR="00003008" w:rsidRPr="00456D38">
        <w:rPr>
          <w:sz w:val="24"/>
          <w:szCs w:val="24"/>
        </w:rPr>
        <w:t>2</w:t>
      </w:r>
      <w:r w:rsidRPr="00456D38">
        <w:rPr>
          <w:sz w:val="24"/>
          <w:szCs w:val="24"/>
        </w:rPr>
        <w:t>.1.1.</w:t>
      </w:r>
      <w:r w:rsidR="005F0C82">
        <w:rPr>
          <w:sz w:val="24"/>
          <w:szCs w:val="24"/>
        </w:rPr>
        <w:t xml:space="preserve"> </w:t>
      </w:r>
      <w:r w:rsidRPr="00456D38">
        <w:rPr>
          <w:sz w:val="24"/>
          <w:szCs w:val="24"/>
        </w:rPr>
        <w:t xml:space="preserve">Права и обязанности Судей при проведении Матчей </w:t>
      </w:r>
      <w:r w:rsidRPr="00456D38">
        <w:rPr>
          <w:bCs/>
          <w:sz w:val="24"/>
          <w:szCs w:val="24"/>
        </w:rPr>
        <w:t xml:space="preserve">устанавливаются Правилами игры, а также </w:t>
      </w:r>
      <w:r w:rsidRPr="00456D38">
        <w:rPr>
          <w:sz w:val="24"/>
          <w:szCs w:val="24"/>
        </w:rPr>
        <w:t xml:space="preserve">настоящим Регламентом </w:t>
      </w:r>
      <w:r w:rsidRPr="00456D38">
        <w:rPr>
          <w:bCs/>
          <w:sz w:val="24"/>
          <w:szCs w:val="24"/>
        </w:rPr>
        <w:t>и другими документами, принятыми РФС</w:t>
      </w:r>
      <w:r w:rsidR="00DB4FD1" w:rsidRPr="00456D38">
        <w:rPr>
          <w:bCs/>
          <w:sz w:val="24"/>
          <w:szCs w:val="24"/>
        </w:rPr>
        <w:t>.</w:t>
      </w:r>
    </w:p>
    <w:p w14:paraId="583C1984" w14:textId="45AEE277" w:rsidR="008D40F7" w:rsidRPr="00456D38" w:rsidRDefault="008D40F7" w:rsidP="00B57030">
      <w:pPr>
        <w:spacing w:line="23" w:lineRule="atLeast"/>
        <w:ind w:firstLine="567"/>
        <w:jc w:val="both"/>
        <w:rPr>
          <w:color w:val="000000"/>
        </w:rPr>
      </w:pPr>
      <w:r w:rsidRPr="00456D38">
        <w:rPr>
          <w:color w:val="000000"/>
        </w:rPr>
        <w:t>1</w:t>
      </w:r>
      <w:r w:rsidR="00003008" w:rsidRPr="00456D38">
        <w:rPr>
          <w:color w:val="000000"/>
        </w:rPr>
        <w:t>2</w:t>
      </w:r>
      <w:r w:rsidRPr="00456D38">
        <w:rPr>
          <w:color w:val="000000"/>
        </w:rPr>
        <w:t>.2.</w:t>
      </w:r>
      <w:r w:rsidR="005850DC" w:rsidRPr="00456D38">
        <w:rPr>
          <w:color w:val="000000"/>
        </w:rPr>
        <w:t xml:space="preserve"> Судьи Матч</w:t>
      </w:r>
      <w:r w:rsidR="0027366C" w:rsidRPr="00456D38">
        <w:rPr>
          <w:color w:val="000000"/>
        </w:rPr>
        <w:t>ей</w:t>
      </w:r>
      <w:r w:rsidR="005850DC" w:rsidRPr="00456D38">
        <w:rPr>
          <w:color w:val="000000"/>
        </w:rPr>
        <w:t xml:space="preserve"> назначаются</w:t>
      </w:r>
      <w:r w:rsidR="0027366C" w:rsidRPr="00456D38">
        <w:rPr>
          <w:color w:val="000000"/>
        </w:rPr>
        <w:t xml:space="preserve"> </w:t>
      </w:r>
      <w:r w:rsidR="00A62320" w:rsidRPr="00456D38">
        <w:rPr>
          <w:color w:val="000000"/>
        </w:rPr>
        <w:t xml:space="preserve">Академией </w:t>
      </w:r>
      <w:r w:rsidR="0027366C" w:rsidRPr="00456D38">
        <w:rPr>
          <w:color w:val="000000"/>
        </w:rPr>
        <w:t>РФС</w:t>
      </w:r>
      <w:r w:rsidR="005850DC" w:rsidRPr="00456D38">
        <w:rPr>
          <w:color w:val="000000"/>
        </w:rPr>
        <w:t xml:space="preserve"> из числа участников программы «Таланты и Наставники» по согласованию с </w:t>
      </w:r>
      <w:r w:rsidR="008026B2" w:rsidRPr="00456D38">
        <w:rPr>
          <w:color w:val="000000"/>
        </w:rPr>
        <w:t>ДС</w:t>
      </w:r>
      <w:r w:rsidR="004300AA" w:rsidRPr="00456D38">
        <w:rPr>
          <w:color w:val="000000"/>
        </w:rPr>
        <w:t xml:space="preserve"> и </w:t>
      </w:r>
      <w:r w:rsidR="005850DC" w:rsidRPr="00456D38">
        <w:rPr>
          <w:color w:val="000000"/>
        </w:rPr>
        <w:t>ДОПС.</w:t>
      </w:r>
      <w:r w:rsidR="0027366C" w:rsidRPr="00456D38">
        <w:rPr>
          <w:color w:val="000000"/>
        </w:rPr>
        <w:t xml:space="preserve"> </w:t>
      </w:r>
      <w:r w:rsidR="00A62320" w:rsidRPr="00456D38">
        <w:rPr>
          <w:color w:val="000000"/>
        </w:rPr>
        <w:t xml:space="preserve"> </w:t>
      </w:r>
      <w:r w:rsidR="0027366C" w:rsidRPr="00456D38">
        <w:rPr>
          <w:color w:val="000000"/>
        </w:rPr>
        <w:t xml:space="preserve">Помощники судей и </w:t>
      </w:r>
      <w:r w:rsidR="008026B2" w:rsidRPr="00456D38">
        <w:rPr>
          <w:color w:val="000000"/>
        </w:rPr>
        <w:t xml:space="preserve">Резервные судьи </w:t>
      </w:r>
      <w:r w:rsidR="0027366C" w:rsidRPr="00456D38">
        <w:rPr>
          <w:color w:val="000000"/>
        </w:rPr>
        <w:t>назначаются</w:t>
      </w:r>
      <w:r w:rsidR="00A62320" w:rsidRPr="00456D38">
        <w:rPr>
          <w:color w:val="000000"/>
        </w:rPr>
        <w:t xml:space="preserve"> </w:t>
      </w:r>
      <w:r w:rsidR="008026B2" w:rsidRPr="00456D38">
        <w:rPr>
          <w:color w:val="000000"/>
        </w:rPr>
        <w:t xml:space="preserve">на Матч </w:t>
      </w:r>
      <w:r w:rsidR="00A62320" w:rsidRPr="00456D38">
        <w:rPr>
          <w:color w:val="000000"/>
        </w:rPr>
        <w:t>судейс</w:t>
      </w:r>
      <w:r w:rsidR="007D6FAE" w:rsidRPr="00456D38">
        <w:rPr>
          <w:color w:val="000000"/>
        </w:rPr>
        <w:t>кий комит</w:t>
      </w:r>
      <w:r w:rsidR="006A78C2" w:rsidRPr="00456D38">
        <w:rPr>
          <w:color w:val="000000"/>
        </w:rPr>
        <w:t>ет</w:t>
      </w:r>
      <w:r w:rsidR="007D6FAE" w:rsidRPr="00456D38">
        <w:rPr>
          <w:color w:val="000000"/>
        </w:rPr>
        <w:t xml:space="preserve">ом </w:t>
      </w:r>
      <w:r w:rsidR="0027366C" w:rsidRPr="00456D38">
        <w:rPr>
          <w:color w:val="000000"/>
        </w:rPr>
        <w:t>РФФ/МРО.</w:t>
      </w:r>
    </w:p>
    <w:p w14:paraId="14ABC867" w14:textId="40BD9EC2" w:rsidR="002D4298" w:rsidRPr="00456D38" w:rsidRDefault="002D4298" w:rsidP="00B57030">
      <w:pPr>
        <w:spacing w:line="23" w:lineRule="atLeast"/>
        <w:ind w:firstLine="567"/>
        <w:jc w:val="both"/>
        <w:rPr>
          <w:color w:val="000000"/>
        </w:rPr>
      </w:pPr>
      <w:r w:rsidRPr="00456D38">
        <w:rPr>
          <w:color w:val="000000"/>
        </w:rPr>
        <w:t xml:space="preserve">12.2.1. После назначения Судьи Матча </w:t>
      </w:r>
      <w:r w:rsidR="002148F2" w:rsidRPr="00456D38">
        <w:rPr>
          <w:color w:val="000000"/>
        </w:rPr>
        <w:t>Д</w:t>
      </w:r>
      <w:r w:rsidR="009D2E90" w:rsidRPr="00456D38">
        <w:rPr>
          <w:color w:val="000000"/>
        </w:rPr>
        <w:t xml:space="preserve">С </w:t>
      </w:r>
      <w:r w:rsidR="004300AA" w:rsidRPr="00456D38">
        <w:rPr>
          <w:color w:val="000000"/>
        </w:rPr>
        <w:t>должен</w:t>
      </w:r>
      <w:r w:rsidR="00E87E9E" w:rsidRPr="00456D38">
        <w:rPr>
          <w:color w:val="000000"/>
        </w:rPr>
        <w:t xml:space="preserve"> внести данное назначение на Матч в «РФС. Цифровая платформа».</w:t>
      </w:r>
    </w:p>
    <w:p w14:paraId="69B32590" w14:textId="2D43437B" w:rsidR="00E87E9E" w:rsidRPr="00456D38" w:rsidRDefault="00E87E9E" w:rsidP="00B57030">
      <w:pPr>
        <w:pStyle w:val="23"/>
        <w:tabs>
          <w:tab w:val="num" w:pos="1134"/>
        </w:tabs>
        <w:spacing w:line="23" w:lineRule="atLeast"/>
        <w:ind w:firstLine="567"/>
        <w:rPr>
          <w:bCs/>
          <w:sz w:val="24"/>
          <w:szCs w:val="24"/>
        </w:rPr>
      </w:pPr>
      <w:r w:rsidRPr="00456D38">
        <w:rPr>
          <w:bCs/>
          <w:sz w:val="24"/>
          <w:szCs w:val="24"/>
        </w:rPr>
        <w:t>12.</w:t>
      </w:r>
      <w:r w:rsidR="008026B2" w:rsidRPr="00456D38">
        <w:rPr>
          <w:bCs/>
          <w:sz w:val="24"/>
          <w:szCs w:val="24"/>
        </w:rPr>
        <w:t>2.2</w:t>
      </w:r>
      <w:r w:rsidR="005F0C82">
        <w:rPr>
          <w:bCs/>
          <w:sz w:val="24"/>
          <w:szCs w:val="24"/>
        </w:rPr>
        <w:t>.</w:t>
      </w:r>
      <w:r w:rsidRPr="00456D38">
        <w:rPr>
          <w:bCs/>
          <w:sz w:val="24"/>
          <w:szCs w:val="24"/>
        </w:rPr>
        <w:t xml:space="preserve"> </w:t>
      </w:r>
      <w:r w:rsidRPr="00456D38">
        <w:rPr>
          <w:sz w:val="24"/>
          <w:szCs w:val="24"/>
        </w:rPr>
        <w:t xml:space="preserve">После назначения Помощников Судьи и Резервных судей на Матч </w:t>
      </w:r>
      <w:r w:rsidR="004300AA" w:rsidRPr="00456D38">
        <w:rPr>
          <w:bCs/>
          <w:sz w:val="24"/>
          <w:szCs w:val="24"/>
        </w:rPr>
        <w:t>Д</w:t>
      </w:r>
      <w:r w:rsidR="0027366C" w:rsidRPr="00456D38">
        <w:rPr>
          <w:bCs/>
          <w:sz w:val="24"/>
          <w:szCs w:val="24"/>
        </w:rPr>
        <w:t>С</w:t>
      </w:r>
      <w:r w:rsidR="004300AA" w:rsidRPr="00456D38">
        <w:rPr>
          <w:bCs/>
          <w:sz w:val="24"/>
          <w:szCs w:val="24"/>
        </w:rPr>
        <w:t xml:space="preserve"> должен</w:t>
      </w:r>
      <w:r w:rsidRPr="00456D38">
        <w:rPr>
          <w:bCs/>
          <w:sz w:val="24"/>
          <w:szCs w:val="24"/>
        </w:rPr>
        <w:t xml:space="preserve"> </w:t>
      </w:r>
      <w:r w:rsidRPr="00456D38">
        <w:rPr>
          <w:sz w:val="24"/>
          <w:szCs w:val="24"/>
        </w:rPr>
        <w:t>внести данное назначение на Матч в «РФС. Цифровая платформа».</w:t>
      </w:r>
    </w:p>
    <w:p w14:paraId="18B50538" w14:textId="481E98BE" w:rsidR="008D40F7" w:rsidRPr="00456D38" w:rsidRDefault="008D40F7" w:rsidP="00B57030">
      <w:pPr>
        <w:pStyle w:val="23"/>
        <w:tabs>
          <w:tab w:val="num" w:pos="1134"/>
        </w:tabs>
        <w:spacing w:line="23" w:lineRule="atLeast"/>
        <w:ind w:firstLine="567"/>
        <w:rPr>
          <w:sz w:val="24"/>
          <w:szCs w:val="24"/>
        </w:rPr>
      </w:pPr>
      <w:r w:rsidRPr="00456D38">
        <w:rPr>
          <w:sz w:val="24"/>
          <w:szCs w:val="24"/>
        </w:rPr>
        <w:t>1</w:t>
      </w:r>
      <w:r w:rsidR="00003008" w:rsidRPr="00456D38">
        <w:rPr>
          <w:sz w:val="24"/>
          <w:szCs w:val="24"/>
        </w:rPr>
        <w:t>2</w:t>
      </w:r>
      <w:r w:rsidRPr="00456D38">
        <w:rPr>
          <w:sz w:val="24"/>
          <w:szCs w:val="24"/>
        </w:rPr>
        <w:t>.</w:t>
      </w:r>
      <w:r w:rsidR="008026B2" w:rsidRPr="00456D38">
        <w:rPr>
          <w:sz w:val="24"/>
          <w:szCs w:val="24"/>
        </w:rPr>
        <w:t>3</w:t>
      </w:r>
      <w:r w:rsidRPr="00456D38">
        <w:rPr>
          <w:sz w:val="24"/>
          <w:szCs w:val="24"/>
        </w:rPr>
        <w:t>.</w:t>
      </w:r>
      <w:r w:rsidR="005F0C82">
        <w:rPr>
          <w:sz w:val="24"/>
          <w:szCs w:val="24"/>
        </w:rPr>
        <w:t xml:space="preserve"> </w:t>
      </w:r>
      <w:r w:rsidRPr="00456D38">
        <w:rPr>
          <w:sz w:val="24"/>
          <w:szCs w:val="24"/>
        </w:rPr>
        <w:t>Судейство Матчей не может осуществляться дисквалифицированными (отстран</w:t>
      </w:r>
      <w:r w:rsidR="00446637" w:rsidRPr="00456D38">
        <w:rPr>
          <w:sz w:val="24"/>
          <w:szCs w:val="24"/>
        </w:rPr>
        <w:t>ё</w:t>
      </w:r>
      <w:r w:rsidRPr="00456D38">
        <w:rPr>
          <w:sz w:val="24"/>
          <w:szCs w:val="24"/>
        </w:rPr>
        <w:t>нными) Судьями.</w:t>
      </w:r>
    </w:p>
    <w:p w14:paraId="7395EB24" w14:textId="3849C117" w:rsidR="00A06A18" w:rsidRPr="00456D38" w:rsidRDefault="00A06A18" w:rsidP="00B57030">
      <w:pPr>
        <w:tabs>
          <w:tab w:val="num" w:pos="1134"/>
        </w:tabs>
        <w:spacing w:line="23" w:lineRule="atLeast"/>
        <w:ind w:firstLine="567"/>
        <w:jc w:val="both"/>
      </w:pPr>
      <w:r w:rsidRPr="00456D38">
        <w:t>1</w:t>
      </w:r>
      <w:r w:rsidR="00003008" w:rsidRPr="00456D38">
        <w:t>2</w:t>
      </w:r>
      <w:r w:rsidRPr="00456D38">
        <w:t>.</w:t>
      </w:r>
      <w:r w:rsidR="008026B2" w:rsidRPr="00456D38">
        <w:t>4</w:t>
      </w:r>
      <w:r w:rsidRPr="00456D38">
        <w:t>.</w:t>
      </w:r>
      <w:r w:rsidR="005F0C82">
        <w:t xml:space="preserve"> </w:t>
      </w:r>
      <w:r w:rsidRPr="00456D38">
        <w:t xml:space="preserve">Не </w:t>
      </w:r>
      <w:proofErr w:type="gramStart"/>
      <w:r w:rsidRPr="00456D38">
        <w:t>позднее</w:t>
      </w:r>
      <w:proofErr w:type="gramEnd"/>
      <w:r w:rsidRPr="00456D38">
        <w:t xml:space="preserve"> чем за 72 часа</w:t>
      </w:r>
      <w:r w:rsidR="007C2BAD" w:rsidRPr="00456D38">
        <w:t xml:space="preserve"> </w:t>
      </w:r>
      <w:r w:rsidRPr="00456D38">
        <w:t xml:space="preserve">до времени начала Матча </w:t>
      </w:r>
      <w:r w:rsidR="00F80DE1" w:rsidRPr="00456D38">
        <w:t>судьи</w:t>
      </w:r>
      <w:r w:rsidRPr="00456D38">
        <w:t xml:space="preserve"> долж</w:t>
      </w:r>
      <w:r w:rsidR="00FB495C" w:rsidRPr="00456D38">
        <w:t>ны</w:t>
      </w:r>
      <w:r w:rsidRPr="00456D38">
        <w:t xml:space="preserve"> сообщить </w:t>
      </w:r>
      <w:r w:rsidR="00B313AD" w:rsidRPr="00456D38">
        <w:t xml:space="preserve">Организатору матча </w:t>
      </w:r>
      <w:r w:rsidRPr="00456D38">
        <w:t xml:space="preserve">вид транспорта, дату и время </w:t>
      </w:r>
      <w:r w:rsidR="00FB495C" w:rsidRPr="00456D38">
        <w:t>их прибытия</w:t>
      </w:r>
      <w:r w:rsidRPr="00456D38">
        <w:t>.</w:t>
      </w:r>
    </w:p>
    <w:p w14:paraId="596AADF3" w14:textId="7D20F231" w:rsidR="008D40F7" w:rsidRPr="00456D38" w:rsidRDefault="008D40F7" w:rsidP="00B57030">
      <w:pPr>
        <w:pStyle w:val="23"/>
        <w:tabs>
          <w:tab w:val="num" w:pos="1134"/>
        </w:tabs>
        <w:spacing w:line="23" w:lineRule="atLeast"/>
        <w:ind w:firstLine="567"/>
        <w:rPr>
          <w:sz w:val="24"/>
          <w:szCs w:val="24"/>
        </w:rPr>
      </w:pPr>
      <w:r w:rsidRPr="00456D38">
        <w:rPr>
          <w:sz w:val="24"/>
          <w:szCs w:val="24"/>
        </w:rPr>
        <w:t>1</w:t>
      </w:r>
      <w:r w:rsidR="00003008" w:rsidRPr="00456D38">
        <w:rPr>
          <w:sz w:val="24"/>
          <w:szCs w:val="24"/>
        </w:rPr>
        <w:t>2</w:t>
      </w:r>
      <w:r w:rsidRPr="00456D38">
        <w:rPr>
          <w:sz w:val="24"/>
          <w:szCs w:val="24"/>
        </w:rPr>
        <w:t>.</w:t>
      </w:r>
      <w:r w:rsidR="008026B2" w:rsidRPr="00456D38">
        <w:rPr>
          <w:sz w:val="24"/>
          <w:szCs w:val="24"/>
        </w:rPr>
        <w:t>4</w:t>
      </w:r>
      <w:r w:rsidRPr="00456D38">
        <w:rPr>
          <w:sz w:val="24"/>
          <w:szCs w:val="24"/>
        </w:rPr>
        <w:t>.1.</w:t>
      </w:r>
      <w:r w:rsidR="005F0C82">
        <w:rPr>
          <w:sz w:val="24"/>
          <w:szCs w:val="24"/>
        </w:rPr>
        <w:t xml:space="preserve"> </w:t>
      </w:r>
      <w:r w:rsidRPr="00456D38">
        <w:rPr>
          <w:sz w:val="24"/>
          <w:szCs w:val="24"/>
        </w:rPr>
        <w:t>В случае неявки</w:t>
      </w:r>
      <w:r w:rsidR="008026B2" w:rsidRPr="00456D38">
        <w:rPr>
          <w:sz w:val="24"/>
          <w:szCs w:val="24"/>
        </w:rPr>
        <w:t xml:space="preserve"> Судьи</w:t>
      </w:r>
      <w:r w:rsidR="00FF70D3" w:rsidRPr="00456D38">
        <w:rPr>
          <w:sz w:val="24"/>
          <w:szCs w:val="24"/>
        </w:rPr>
        <w:t xml:space="preserve"> на Матч, </w:t>
      </w:r>
      <w:r w:rsidR="008026B2" w:rsidRPr="00456D38">
        <w:rPr>
          <w:sz w:val="24"/>
          <w:szCs w:val="24"/>
        </w:rPr>
        <w:t>невозможности Судьей по иным причинам осуществлять свои функции</w:t>
      </w:r>
      <w:r w:rsidRPr="00456D38">
        <w:rPr>
          <w:sz w:val="24"/>
          <w:szCs w:val="24"/>
        </w:rPr>
        <w:t xml:space="preserve"> Матч обслуживает </w:t>
      </w:r>
      <w:r w:rsidR="004300AA" w:rsidRPr="00456D38">
        <w:rPr>
          <w:sz w:val="24"/>
          <w:szCs w:val="24"/>
        </w:rPr>
        <w:t>Первый</w:t>
      </w:r>
      <w:r w:rsidR="00FB495C" w:rsidRPr="00456D38">
        <w:rPr>
          <w:sz w:val="24"/>
          <w:szCs w:val="24"/>
        </w:rPr>
        <w:t xml:space="preserve"> помощник</w:t>
      </w:r>
      <w:r w:rsidR="004300AA" w:rsidRPr="00456D38">
        <w:rPr>
          <w:sz w:val="24"/>
          <w:szCs w:val="24"/>
        </w:rPr>
        <w:t>.</w:t>
      </w:r>
    </w:p>
    <w:p w14:paraId="6CA03671" w14:textId="126E4717" w:rsidR="008D40F7" w:rsidRPr="00456D38" w:rsidRDefault="008D40F7" w:rsidP="00B57030">
      <w:pPr>
        <w:pStyle w:val="23"/>
        <w:tabs>
          <w:tab w:val="num" w:pos="1134"/>
        </w:tabs>
        <w:spacing w:line="23" w:lineRule="atLeast"/>
        <w:ind w:firstLine="567"/>
        <w:rPr>
          <w:sz w:val="24"/>
          <w:szCs w:val="24"/>
        </w:rPr>
      </w:pPr>
      <w:r w:rsidRPr="00456D38">
        <w:rPr>
          <w:sz w:val="24"/>
          <w:szCs w:val="24"/>
        </w:rPr>
        <w:t>1</w:t>
      </w:r>
      <w:r w:rsidR="00003008" w:rsidRPr="00456D38">
        <w:rPr>
          <w:sz w:val="24"/>
          <w:szCs w:val="24"/>
        </w:rPr>
        <w:t>2</w:t>
      </w:r>
      <w:r w:rsidRPr="00456D38">
        <w:rPr>
          <w:sz w:val="24"/>
          <w:szCs w:val="24"/>
        </w:rPr>
        <w:t>.6.</w:t>
      </w:r>
      <w:r w:rsidR="005F0C82">
        <w:rPr>
          <w:sz w:val="24"/>
          <w:szCs w:val="24"/>
        </w:rPr>
        <w:t xml:space="preserve"> </w:t>
      </w:r>
      <w:r w:rsidRPr="00456D38">
        <w:rPr>
          <w:sz w:val="24"/>
          <w:szCs w:val="24"/>
        </w:rPr>
        <w:t xml:space="preserve">Не </w:t>
      </w:r>
      <w:proofErr w:type="gramStart"/>
      <w:r w:rsidRPr="00456D38">
        <w:rPr>
          <w:sz w:val="24"/>
          <w:szCs w:val="24"/>
        </w:rPr>
        <w:t>позднее</w:t>
      </w:r>
      <w:proofErr w:type="gramEnd"/>
      <w:r w:rsidRPr="00456D38">
        <w:rPr>
          <w:sz w:val="24"/>
          <w:szCs w:val="24"/>
        </w:rPr>
        <w:t xml:space="preserve"> чем за </w:t>
      </w:r>
      <w:r w:rsidR="008026B2" w:rsidRPr="00456D38">
        <w:rPr>
          <w:sz w:val="24"/>
          <w:szCs w:val="24"/>
        </w:rPr>
        <w:t xml:space="preserve">1 </w:t>
      </w:r>
      <w:r w:rsidRPr="00456D38">
        <w:rPr>
          <w:sz w:val="24"/>
          <w:szCs w:val="24"/>
        </w:rPr>
        <w:t xml:space="preserve">час до начала Матча Судья вместе с Помощниками </w:t>
      </w:r>
      <w:r w:rsidR="00446637" w:rsidRPr="00456D38">
        <w:rPr>
          <w:sz w:val="24"/>
          <w:szCs w:val="24"/>
        </w:rPr>
        <w:t xml:space="preserve">Судьи </w:t>
      </w:r>
      <w:r w:rsidRPr="00456D38">
        <w:rPr>
          <w:sz w:val="24"/>
          <w:szCs w:val="24"/>
        </w:rPr>
        <w:t>и Резервным судь</w:t>
      </w:r>
      <w:r w:rsidR="00446637" w:rsidRPr="00456D38">
        <w:rPr>
          <w:sz w:val="24"/>
          <w:szCs w:val="24"/>
        </w:rPr>
        <w:t>ё</w:t>
      </w:r>
      <w:r w:rsidRPr="00456D38">
        <w:rPr>
          <w:sz w:val="24"/>
          <w:szCs w:val="24"/>
        </w:rPr>
        <w:t>й должны осмотреть футбольное поле, оценить его качество и пригодность к проведению Матча.</w:t>
      </w:r>
    </w:p>
    <w:p w14:paraId="59556DDB" w14:textId="6DC2CF83" w:rsidR="008D40F7" w:rsidRPr="00456D38" w:rsidRDefault="008D40F7" w:rsidP="00B57030">
      <w:pPr>
        <w:pStyle w:val="23"/>
        <w:tabs>
          <w:tab w:val="num" w:pos="1134"/>
        </w:tabs>
        <w:spacing w:line="23" w:lineRule="atLeast"/>
        <w:ind w:firstLine="567"/>
        <w:rPr>
          <w:sz w:val="24"/>
          <w:szCs w:val="24"/>
        </w:rPr>
      </w:pPr>
      <w:r w:rsidRPr="00456D38">
        <w:rPr>
          <w:sz w:val="24"/>
          <w:szCs w:val="24"/>
        </w:rPr>
        <w:t>1</w:t>
      </w:r>
      <w:r w:rsidR="00003008" w:rsidRPr="00456D38">
        <w:rPr>
          <w:sz w:val="24"/>
          <w:szCs w:val="24"/>
        </w:rPr>
        <w:t>2</w:t>
      </w:r>
      <w:r w:rsidRPr="00456D38">
        <w:rPr>
          <w:sz w:val="24"/>
          <w:szCs w:val="24"/>
        </w:rPr>
        <w:t>.6.1.</w:t>
      </w:r>
      <w:r w:rsidR="005F0C82">
        <w:rPr>
          <w:sz w:val="24"/>
          <w:szCs w:val="24"/>
        </w:rPr>
        <w:t xml:space="preserve"> </w:t>
      </w:r>
      <w:r w:rsidRPr="00456D38">
        <w:rPr>
          <w:sz w:val="24"/>
          <w:szCs w:val="24"/>
        </w:rPr>
        <w:t xml:space="preserve">Судья в случае отсутствия </w:t>
      </w:r>
      <w:r w:rsidR="004A589C" w:rsidRPr="00456D38">
        <w:rPr>
          <w:bCs/>
          <w:sz w:val="24"/>
          <w:szCs w:val="24"/>
        </w:rPr>
        <w:t>Инспектора</w:t>
      </w:r>
      <w:r w:rsidRPr="00456D38">
        <w:rPr>
          <w:bCs/>
          <w:sz w:val="24"/>
          <w:szCs w:val="24"/>
        </w:rPr>
        <w:t xml:space="preserve"> </w:t>
      </w:r>
      <w:r w:rsidR="008026B2" w:rsidRPr="00456D38">
        <w:rPr>
          <w:bCs/>
          <w:sz w:val="24"/>
          <w:szCs w:val="24"/>
        </w:rPr>
        <w:t xml:space="preserve">и Комиссара </w:t>
      </w:r>
      <w:r w:rsidRPr="00456D38">
        <w:rPr>
          <w:sz w:val="24"/>
          <w:szCs w:val="24"/>
        </w:rPr>
        <w:t>обязан проверить готовность Стадиона и соответствующих слу</w:t>
      </w:r>
      <w:proofErr w:type="gramStart"/>
      <w:r w:rsidRPr="00456D38">
        <w:rPr>
          <w:sz w:val="24"/>
          <w:szCs w:val="24"/>
        </w:rPr>
        <w:t>жб к пр</w:t>
      </w:r>
      <w:proofErr w:type="gramEnd"/>
      <w:r w:rsidRPr="00456D38">
        <w:rPr>
          <w:sz w:val="24"/>
          <w:szCs w:val="24"/>
        </w:rPr>
        <w:t xml:space="preserve">оведению Матча, </w:t>
      </w:r>
      <w:r w:rsidRPr="00456D38">
        <w:rPr>
          <w:bCs/>
          <w:sz w:val="24"/>
          <w:szCs w:val="24"/>
        </w:rPr>
        <w:t>а также наличие</w:t>
      </w:r>
      <w:r w:rsidR="00DB4FD1" w:rsidRPr="00456D38">
        <w:rPr>
          <w:bCs/>
          <w:sz w:val="24"/>
          <w:szCs w:val="24"/>
        </w:rPr>
        <w:t xml:space="preserve"> документов (указанных в п</w:t>
      </w:r>
      <w:r w:rsidR="008026B2" w:rsidRPr="00456D38">
        <w:rPr>
          <w:bCs/>
          <w:sz w:val="24"/>
          <w:szCs w:val="24"/>
        </w:rPr>
        <w:t xml:space="preserve">. </w:t>
      </w:r>
      <w:r w:rsidR="00003008" w:rsidRPr="00456D38">
        <w:rPr>
          <w:bCs/>
          <w:sz w:val="24"/>
          <w:szCs w:val="24"/>
        </w:rPr>
        <w:t>9</w:t>
      </w:r>
      <w:r w:rsidR="00DB4FD1" w:rsidRPr="00456D38">
        <w:rPr>
          <w:bCs/>
          <w:sz w:val="24"/>
          <w:szCs w:val="24"/>
        </w:rPr>
        <w:t>.</w:t>
      </w:r>
      <w:r w:rsidR="005D7ECA">
        <w:rPr>
          <w:bCs/>
          <w:sz w:val="24"/>
          <w:szCs w:val="24"/>
        </w:rPr>
        <w:t>9</w:t>
      </w:r>
      <w:r w:rsidR="00244E0A" w:rsidRPr="00456D38">
        <w:rPr>
          <w:bCs/>
          <w:sz w:val="24"/>
          <w:szCs w:val="24"/>
        </w:rPr>
        <w:t xml:space="preserve"> настоящего Регламента</w:t>
      </w:r>
      <w:r w:rsidRPr="00456D38">
        <w:rPr>
          <w:bCs/>
          <w:sz w:val="24"/>
          <w:szCs w:val="24"/>
        </w:rPr>
        <w:t>)</w:t>
      </w:r>
      <w:r w:rsidRPr="00456D38">
        <w:rPr>
          <w:sz w:val="24"/>
          <w:szCs w:val="24"/>
        </w:rPr>
        <w:t xml:space="preserve"> и в случае отсутствия указанных документов</w:t>
      </w:r>
      <w:r w:rsidRPr="00456D38">
        <w:rPr>
          <w:bCs/>
          <w:sz w:val="24"/>
          <w:szCs w:val="24"/>
        </w:rPr>
        <w:t xml:space="preserve">, </w:t>
      </w:r>
      <w:r w:rsidRPr="00456D38">
        <w:rPr>
          <w:sz w:val="24"/>
          <w:szCs w:val="24"/>
        </w:rPr>
        <w:t>невыполнения требований, определ</w:t>
      </w:r>
      <w:r w:rsidR="00446637" w:rsidRPr="00456D38">
        <w:rPr>
          <w:sz w:val="24"/>
          <w:szCs w:val="24"/>
        </w:rPr>
        <w:t>ё</w:t>
      </w:r>
      <w:r w:rsidR="005F0C82">
        <w:rPr>
          <w:sz w:val="24"/>
          <w:szCs w:val="24"/>
        </w:rPr>
        <w:t xml:space="preserve">нных настоящим Регламентом, </w:t>
      </w:r>
      <w:r w:rsidRPr="00456D38">
        <w:rPr>
          <w:sz w:val="24"/>
          <w:szCs w:val="24"/>
        </w:rPr>
        <w:t>немедленно</w:t>
      </w:r>
      <w:r w:rsidR="00003008" w:rsidRPr="00456D38">
        <w:rPr>
          <w:sz w:val="24"/>
          <w:szCs w:val="24"/>
        </w:rPr>
        <w:t xml:space="preserve"> </w:t>
      </w:r>
      <w:r w:rsidRPr="00456D38">
        <w:rPr>
          <w:sz w:val="24"/>
          <w:szCs w:val="24"/>
        </w:rPr>
        <w:t xml:space="preserve">сообщить об этом в </w:t>
      </w:r>
      <w:r w:rsidR="00FB495C" w:rsidRPr="00456D38">
        <w:rPr>
          <w:sz w:val="24"/>
          <w:szCs w:val="24"/>
        </w:rPr>
        <w:t>РФС</w:t>
      </w:r>
      <w:r w:rsidRPr="00456D38">
        <w:rPr>
          <w:sz w:val="24"/>
          <w:szCs w:val="24"/>
        </w:rPr>
        <w:t>.</w:t>
      </w:r>
    </w:p>
    <w:p w14:paraId="3D645E79" w14:textId="41A8AC59" w:rsidR="008D40F7" w:rsidRPr="00456D38" w:rsidRDefault="008D40F7" w:rsidP="00B57030">
      <w:pPr>
        <w:pStyle w:val="23"/>
        <w:tabs>
          <w:tab w:val="num" w:pos="1134"/>
        </w:tabs>
        <w:spacing w:line="23" w:lineRule="atLeast"/>
        <w:ind w:firstLine="567"/>
        <w:rPr>
          <w:sz w:val="24"/>
          <w:szCs w:val="24"/>
        </w:rPr>
      </w:pPr>
      <w:r w:rsidRPr="00456D38">
        <w:rPr>
          <w:bCs/>
          <w:sz w:val="24"/>
          <w:szCs w:val="24"/>
        </w:rPr>
        <w:t>1</w:t>
      </w:r>
      <w:r w:rsidR="00003008" w:rsidRPr="00456D38">
        <w:rPr>
          <w:bCs/>
          <w:sz w:val="24"/>
          <w:szCs w:val="24"/>
        </w:rPr>
        <w:t>2</w:t>
      </w:r>
      <w:r w:rsidRPr="00456D38">
        <w:rPr>
          <w:bCs/>
          <w:sz w:val="24"/>
          <w:szCs w:val="24"/>
        </w:rPr>
        <w:t>.</w:t>
      </w:r>
      <w:r w:rsidR="00FB495C" w:rsidRPr="00456D38">
        <w:rPr>
          <w:bCs/>
          <w:sz w:val="24"/>
          <w:szCs w:val="24"/>
        </w:rPr>
        <w:t>7</w:t>
      </w:r>
      <w:r w:rsidRPr="00456D38">
        <w:rPr>
          <w:bCs/>
          <w:sz w:val="24"/>
          <w:szCs w:val="24"/>
        </w:rPr>
        <w:t>.</w:t>
      </w:r>
      <w:r w:rsidR="005F0C82">
        <w:rPr>
          <w:bCs/>
          <w:sz w:val="24"/>
          <w:szCs w:val="24"/>
        </w:rPr>
        <w:t xml:space="preserve"> </w:t>
      </w:r>
      <w:r w:rsidRPr="00456D38">
        <w:rPr>
          <w:bCs/>
          <w:sz w:val="24"/>
          <w:szCs w:val="24"/>
        </w:rPr>
        <w:t>Судья</w:t>
      </w:r>
      <w:r w:rsidRPr="00456D38">
        <w:rPr>
          <w:sz w:val="24"/>
          <w:szCs w:val="24"/>
        </w:rPr>
        <w:t xml:space="preserve"> в случае отсутствия </w:t>
      </w:r>
      <w:r w:rsidR="004A589C" w:rsidRPr="00456D38">
        <w:rPr>
          <w:bCs/>
          <w:sz w:val="24"/>
          <w:szCs w:val="24"/>
        </w:rPr>
        <w:t>Инспектора</w:t>
      </w:r>
      <w:r w:rsidRPr="00456D38">
        <w:rPr>
          <w:bCs/>
          <w:sz w:val="24"/>
          <w:szCs w:val="24"/>
        </w:rPr>
        <w:t xml:space="preserve"> </w:t>
      </w:r>
      <w:r w:rsidR="008026B2" w:rsidRPr="00456D38">
        <w:rPr>
          <w:bCs/>
          <w:sz w:val="24"/>
          <w:szCs w:val="24"/>
        </w:rPr>
        <w:t xml:space="preserve">и Комиссара </w:t>
      </w:r>
      <w:r w:rsidRPr="00456D38">
        <w:rPr>
          <w:sz w:val="24"/>
          <w:szCs w:val="24"/>
        </w:rPr>
        <w:t xml:space="preserve">обязан добиваться от должностных лиц, ответственных за проведение Матча, незамедлительного устранения выявленных в ходе </w:t>
      </w:r>
      <w:proofErr w:type="spellStart"/>
      <w:r w:rsidRPr="00456D38">
        <w:rPr>
          <w:sz w:val="24"/>
          <w:szCs w:val="24"/>
        </w:rPr>
        <w:t>предматчевого</w:t>
      </w:r>
      <w:proofErr w:type="spellEnd"/>
      <w:r w:rsidRPr="00456D38">
        <w:rPr>
          <w:sz w:val="24"/>
          <w:szCs w:val="24"/>
        </w:rPr>
        <w:t xml:space="preserve"> осмотра нарушений и недостатков в подготовке Стадиона (футбольного поля) к Матчу. Все замечания должны быть отражены в протоколе Матча. </w:t>
      </w:r>
    </w:p>
    <w:p w14:paraId="4E8921B8" w14:textId="3CC08113" w:rsidR="008D40F7" w:rsidRPr="00456D38" w:rsidRDefault="00385F7F" w:rsidP="00B57030">
      <w:pPr>
        <w:pStyle w:val="23"/>
        <w:tabs>
          <w:tab w:val="left" w:pos="1134"/>
        </w:tabs>
        <w:spacing w:line="23" w:lineRule="atLeast"/>
        <w:ind w:firstLine="567"/>
        <w:rPr>
          <w:strike/>
          <w:sz w:val="24"/>
          <w:szCs w:val="24"/>
        </w:rPr>
      </w:pPr>
      <w:r w:rsidRPr="00456D38">
        <w:rPr>
          <w:sz w:val="24"/>
          <w:szCs w:val="24"/>
        </w:rPr>
        <w:t>1</w:t>
      </w:r>
      <w:r w:rsidR="00003008" w:rsidRPr="00456D38">
        <w:rPr>
          <w:sz w:val="24"/>
          <w:szCs w:val="24"/>
        </w:rPr>
        <w:t>2</w:t>
      </w:r>
      <w:r w:rsidRPr="00456D38">
        <w:rPr>
          <w:sz w:val="24"/>
          <w:szCs w:val="24"/>
        </w:rPr>
        <w:t>.</w:t>
      </w:r>
      <w:r w:rsidR="00FB495C" w:rsidRPr="00456D38">
        <w:rPr>
          <w:sz w:val="24"/>
          <w:szCs w:val="24"/>
        </w:rPr>
        <w:t>8</w:t>
      </w:r>
      <w:r w:rsidRPr="00456D38">
        <w:rPr>
          <w:sz w:val="24"/>
          <w:szCs w:val="24"/>
        </w:rPr>
        <w:t>.</w:t>
      </w:r>
      <w:r w:rsidR="005F0C82">
        <w:rPr>
          <w:sz w:val="24"/>
          <w:szCs w:val="24"/>
        </w:rPr>
        <w:t xml:space="preserve"> </w:t>
      </w:r>
      <w:r w:rsidR="002558B6" w:rsidRPr="00456D38">
        <w:rPr>
          <w:sz w:val="24"/>
          <w:szCs w:val="24"/>
        </w:rPr>
        <w:t xml:space="preserve">Ответственность за соблюдение правил допуска футболистов к Матчу несут представитель </w:t>
      </w:r>
      <w:r w:rsidR="005B45B6" w:rsidRPr="00456D38">
        <w:rPr>
          <w:sz w:val="24"/>
          <w:szCs w:val="24"/>
        </w:rPr>
        <w:t>Учреждения</w:t>
      </w:r>
      <w:r w:rsidR="002558B6" w:rsidRPr="00456D38">
        <w:rPr>
          <w:sz w:val="24"/>
          <w:szCs w:val="24"/>
        </w:rPr>
        <w:t>, подписывающий</w:t>
      </w:r>
      <w:r w:rsidR="007C2BAD" w:rsidRPr="00456D38">
        <w:rPr>
          <w:sz w:val="24"/>
          <w:szCs w:val="24"/>
        </w:rPr>
        <w:t xml:space="preserve"> </w:t>
      </w:r>
      <w:r w:rsidR="00FB495C" w:rsidRPr="00456D38">
        <w:rPr>
          <w:sz w:val="24"/>
          <w:szCs w:val="24"/>
        </w:rPr>
        <w:t>протокол</w:t>
      </w:r>
      <w:r w:rsidR="00FD3874" w:rsidRPr="00456D38">
        <w:rPr>
          <w:sz w:val="24"/>
          <w:szCs w:val="24"/>
        </w:rPr>
        <w:t>,</w:t>
      </w:r>
      <w:r w:rsidR="007C2BAD" w:rsidRPr="00456D38">
        <w:rPr>
          <w:sz w:val="24"/>
          <w:szCs w:val="24"/>
        </w:rPr>
        <w:t xml:space="preserve"> </w:t>
      </w:r>
      <w:r w:rsidR="002558B6" w:rsidRPr="00456D38">
        <w:rPr>
          <w:sz w:val="24"/>
          <w:szCs w:val="24"/>
        </w:rPr>
        <w:t xml:space="preserve">и врач </w:t>
      </w:r>
      <w:r w:rsidR="00B313AD" w:rsidRPr="00456D38">
        <w:rPr>
          <w:sz w:val="24"/>
          <w:szCs w:val="24"/>
        </w:rPr>
        <w:t>К</w:t>
      </w:r>
      <w:r w:rsidR="002558B6" w:rsidRPr="00456D38">
        <w:rPr>
          <w:sz w:val="24"/>
          <w:szCs w:val="24"/>
        </w:rPr>
        <w:t xml:space="preserve">оманды. Ответственность за </w:t>
      </w:r>
      <w:r w:rsidR="002558B6" w:rsidRPr="00456D38">
        <w:rPr>
          <w:sz w:val="24"/>
          <w:szCs w:val="24"/>
        </w:rPr>
        <w:lastRenderedPageBreak/>
        <w:t>нахождение посторонних лиц</w:t>
      </w:r>
      <w:r w:rsidR="007C2BAD" w:rsidRPr="00456D38">
        <w:rPr>
          <w:sz w:val="24"/>
          <w:szCs w:val="24"/>
        </w:rPr>
        <w:t xml:space="preserve"> </w:t>
      </w:r>
      <w:r w:rsidR="002558B6" w:rsidRPr="00456D38">
        <w:rPr>
          <w:sz w:val="24"/>
          <w:szCs w:val="24"/>
        </w:rPr>
        <w:t xml:space="preserve">в технической зоне и месте для персонала </w:t>
      </w:r>
      <w:r w:rsidR="005B45B6" w:rsidRPr="00456D38">
        <w:rPr>
          <w:sz w:val="24"/>
          <w:szCs w:val="24"/>
        </w:rPr>
        <w:t xml:space="preserve">Учреждения </w:t>
      </w:r>
      <w:r w:rsidR="002558B6" w:rsidRPr="00456D38">
        <w:rPr>
          <w:sz w:val="24"/>
          <w:szCs w:val="24"/>
        </w:rPr>
        <w:t xml:space="preserve">несёт Резервный судья. </w:t>
      </w:r>
    </w:p>
    <w:p w14:paraId="7DDF80E8" w14:textId="54524D37" w:rsidR="008D40F7" w:rsidRPr="00456D38" w:rsidRDefault="008D40F7" w:rsidP="00B57030">
      <w:pPr>
        <w:pStyle w:val="23"/>
        <w:tabs>
          <w:tab w:val="left" w:pos="1134"/>
        </w:tabs>
        <w:spacing w:line="23" w:lineRule="atLeast"/>
        <w:ind w:firstLine="567"/>
        <w:rPr>
          <w:caps/>
          <w:sz w:val="24"/>
          <w:szCs w:val="24"/>
        </w:rPr>
      </w:pPr>
      <w:r w:rsidRPr="00456D38">
        <w:rPr>
          <w:sz w:val="24"/>
          <w:szCs w:val="24"/>
        </w:rPr>
        <w:t>1</w:t>
      </w:r>
      <w:r w:rsidR="00003008" w:rsidRPr="00456D38">
        <w:rPr>
          <w:sz w:val="24"/>
          <w:szCs w:val="24"/>
        </w:rPr>
        <w:t>2</w:t>
      </w:r>
      <w:r w:rsidRPr="00456D38">
        <w:rPr>
          <w:sz w:val="24"/>
          <w:szCs w:val="24"/>
        </w:rPr>
        <w:t>.</w:t>
      </w:r>
      <w:r w:rsidR="00FB495C" w:rsidRPr="00456D38">
        <w:rPr>
          <w:sz w:val="24"/>
          <w:szCs w:val="24"/>
        </w:rPr>
        <w:t>9</w:t>
      </w:r>
      <w:r w:rsidRPr="00456D38">
        <w:rPr>
          <w:sz w:val="24"/>
          <w:szCs w:val="24"/>
        </w:rPr>
        <w:t>.</w:t>
      </w:r>
      <w:r w:rsidR="005F0C82">
        <w:rPr>
          <w:sz w:val="24"/>
          <w:szCs w:val="24"/>
        </w:rPr>
        <w:t xml:space="preserve"> </w:t>
      </w:r>
      <w:r w:rsidRPr="00456D38">
        <w:rPr>
          <w:sz w:val="24"/>
          <w:szCs w:val="24"/>
        </w:rPr>
        <w:t xml:space="preserve">Судья вместе </w:t>
      </w:r>
      <w:proofErr w:type="gramStart"/>
      <w:r w:rsidRPr="00456D38">
        <w:rPr>
          <w:sz w:val="24"/>
          <w:szCs w:val="24"/>
        </w:rPr>
        <w:t xml:space="preserve">с </w:t>
      </w:r>
      <w:r w:rsidR="004A589C" w:rsidRPr="00456D38">
        <w:rPr>
          <w:bCs/>
          <w:sz w:val="24"/>
          <w:szCs w:val="24"/>
        </w:rPr>
        <w:t>Инспектором</w:t>
      </w:r>
      <w:r w:rsidRPr="00456D38">
        <w:rPr>
          <w:bCs/>
          <w:sz w:val="24"/>
          <w:szCs w:val="24"/>
        </w:rPr>
        <w:t xml:space="preserve"> </w:t>
      </w:r>
      <w:r w:rsidRPr="00456D38">
        <w:rPr>
          <w:sz w:val="24"/>
          <w:szCs w:val="24"/>
        </w:rPr>
        <w:t xml:space="preserve">в случае неприбытия </w:t>
      </w:r>
      <w:r w:rsidR="00B956D1" w:rsidRPr="00456D38">
        <w:rPr>
          <w:sz w:val="24"/>
          <w:szCs w:val="24"/>
        </w:rPr>
        <w:t>К</w:t>
      </w:r>
      <w:r w:rsidRPr="00456D38">
        <w:rPr>
          <w:sz w:val="24"/>
          <w:szCs w:val="24"/>
        </w:rPr>
        <w:t xml:space="preserve">оманды на Матч обязан по истечении часа с официально </w:t>
      </w:r>
      <w:r w:rsidR="003E4071" w:rsidRPr="00456D38">
        <w:rPr>
          <w:sz w:val="24"/>
          <w:szCs w:val="24"/>
        </w:rPr>
        <w:t>установленного</w:t>
      </w:r>
      <w:r w:rsidRPr="00456D38">
        <w:rPr>
          <w:sz w:val="24"/>
          <w:szCs w:val="24"/>
        </w:rPr>
        <w:t xml:space="preserve"> времени</w:t>
      </w:r>
      <w:proofErr w:type="gramEnd"/>
      <w:r w:rsidRPr="00456D38">
        <w:rPr>
          <w:sz w:val="24"/>
          <w:szCs w:val="24"/>
        </w:rPr>
        <w:t xml:space="preserve"> начала Матча заполнить протокол с отражением данного факта </w:t>
      </w:r>
      <w:r w:rsidR="008026B2" w:rsidRPr="00456D38">
        <w:rPr>
          <w:sz w:val="24"/>
          <w:szCs w:val="24"/>
        </w:rPr>
        <w:t xml:space="preserve">неявки Команды </w:t>
      </w:r>
      <w:r w:rsidRPr="00456D38">
        <w:rPr>
          <w:sz w:val="24"/>
          <w:szCs w:val="24"/>
        </w:rPr>
        <w:t xml:space="preserve">и незамедлительно сообщить об этом в </w:t>
      </w:r>
      <w:r w:rsidR="00B956D1" w:rsidRPr="00456D38">
        <w:rPr>
          <w:sz w:val="24"/>
          <w:szCs w:val="24"/>
        </w:rPr>
        <w:t xml:space="preserve">Оргкомитет </w:t>
      </w:r>
      <w:r w:rsidR="00244E0A" w:rsidRPr="00456D38">
        <w:rPr>
          <w:sz w:val="24"/>
          <w:szCs w:val="24"/>
        </w:rPr>
        <w:t>Соревнования</w:t>
      </w:r>
      <w:r w:rsidR="00FB495C" w:rsidRPr="00456D38">
        <w:rPr>
          <w:sz w:val="24"/>
          <w:szCs w:val="24"/>
        </w:rPr>
        <w:t>.</w:t>
      </w:r>
    </w:p>
    <w:p w14:paraId="02614829" w14:textId="7D04E1FA" w:rsidR="008D40F7" w:rsidRPr="00456D38" w:rsidRDefault="008D40F7" w:rsidP="00B57030">
      <w:pPr>
        <w:pStyle w:val="23"/>
        <w:tabs>
          <w:tab w:val="left" w:pos="1134"/>
        </w:tabs>
        <w:spacing w:line="23" w:lineRule="atLeast"/>
        <w:ind w:firstLine="567"/>
        <w:rPr>
          <w:sz w:val="24"/>
          <w:szCs w:val="24"/>
        </w:rPr>
      </w:pPr>
      <w:r w:rsidRPr="00456D38">
        <w:rPr>
          <w:sz w:val="24"/>
          <w:szCs w:val="24"/>
        </w:rPr>
        <w:t>1</w:t>
      </w:r>
      <w:r w:rsidR="00003008" w:rsidRPr="00456D38">
        <w:rPr>
          <w:sz w:val="24"/>
          <w:szCs w:val="24"/>
        </w:rPr>
        <w:t>2</w:t>
      </w:r>
      <w:r w:rsidR="00A536C5" w:rsidRPr="00456D38">
        <w:rPr>
          <w:sz w:val="24"/>
          <w:szCs w:val="24"/>
        </w:rPr>
        <w:t>.10</w:t>
      </w:r>
      <w:r w:rsidRPr="00456D38">
        <w:rPr>
          <w:sz w:val="24"/>
          <w:szCs w:val="24"/>
        </w:rPr>
        <w:t>.</w:t>
      </w:r>
      <w:r w:rsidR="005F0C82">
        <w:rPr>
          <w:sz w:val="24"/>
          <w:szCs w:val="24"/>
        </w:rPr>
        <w:t xml:space="preserve"> </w:t>
      </w:r>
      <w:r w:rsidRPr="00456D38">
        <w:rPr>
          <w:sz w:val="24"/>
          <w:szCs w:val="24"/>
        </w:rPr>
        <w:t xml:space="preserve">Если при проведении Матча имели место предупреждения, удаления или травмы футболистов, Судья обязан внести исчерпывающую запись об этом в протокол до его подписания представителями </w:t>
      </w:r>
      <w:r w:rsidR="00B956D1" w:rsidRPr="00456D38">
        <w:rPr>
          <w:sz w:val="24"/>
          <w:szCs w:val="24"/>
        </w:rPr>
        <w:t>К</w:t>
      </w:r>
      <w:r w:rsidRPr="00456D38">
        <w:rPr>
          <w:sz w:val="24"/>
          <w:szCs w:val="24"/>
        </w:rPr>
        <w:t>оманд.</w:t>
      </w:r>
    </w:p>
    <w:p w14:paraId="6919F461" w14:textId="19F93335" w:rsidR="008D40F7" w:rsidRPr="00456D38" w:rsidRDefault="008D40F7" w:rsidP="00B57030">
      <w:pPr>
        <w:pStyle w:val="23"/>
        <w:tabs>
          <w:tab w:val="left" w:pos="1134"/>
        </w:tabs>
        <w:spacing w:line="23" w:lineRule="atLeast"/>
        <w:ind w:firstLine="567"/>
        <w:rPr>
          <w:sz w:val="24"/>
          <w:szCs w:val="24"/>
        </w:rPr>
      </w:pPr>
      <w:r w:rsidRPr="00456D38">
        <w:rPr>
          <w:bCs/>
          <w:sz w:val="24"/>
          <w:szCs w:val="24"/>
        </w:rPr>
        <w:t>1</w:t>
      </w:r>
      <w:r w:rsidR="007647DE" w:rsidRPr="00456D38">
        <w:rPr>
          <w:bCs/>
          <w:sz w:val="24"/>
          <w:szCs w:val="24"/>
        </w:rPr>
        <w:t>2</w:t>
      </w:r>
      <w:r w:rsidRPr="00456D38">
        <w:rPr>
          <w:bCs/>
          <w:sz w:val="24"/>
          <w:szCs w:val="24"/>
        </w:rPr>
        <w:t>.1</w:t>
      </w:r>
      <w:r w:rsidR="00A536C5" w:rsidRPr="00456D38">
        <w:rPr>
          <w:bCs/>
          <w:sz w:val="24"/>
          <w:szCs w:val="24"/>
        </w:rPr>
        <w:t>1</w:t>
      </w:r>
      <w:r w:rsidRPr="00456D38">
        <w:rPr>
          <w:bCs/>
          <w:sz w:val="24"/>
          <w:szCs w:val="24"/>
        </w:rPr>
        <w:t>.</w:t>
      </w:r>
      <w:r w:rsidR="005F0C82">
        <w:rPr>
          <w:bCs/>
          <w:sz w:val="24"/>
          <w:szCs w:val="24"/>
        </w:rPr>
        <w:t xml:space="preserve"> </w:t>
      </w:r>
      <w:r w:rsidRPr="00456D38">
        <w:rPr>
          <w:sz w:val="24"/>
          <w:szCs w:val="24"/>
        </w:rPr>
        <w:t>Судья нес</w:t>
      </w:r>
      <w:r w:rsidR="003E4071" w:rsidRPr="00456D38">
        <w:rPr>
          <w:sz w:val="24"/>
          <w:szCs w:val="24"/>
        </w:rPr>
        <w:t>ё</w:t>
      </w:r>
      <w:r w:rsidRPr="00456D38">
        <w:rPr>
          <w:sz w:val="24"/>
          <w:szCs w:val="24"/>
        </w:rPr>
        <w:t xml:space="preserve">т ответственность за ненадлежащее оформление протокола Матча, включая его подписание представителями обеих </w:t>
      </w:r>
      <w:r w:rsidR="00B956D1" w:rsidRPr="00456D38">
        <w:rPr>
          <w:sz w:val="24"/>
          <w:szCs w:val="24"/>
        </w:rPr>
        <w:t>К</w:t>
      </w:r>
      <w:r w:rsidRPr="00456D38">
        <w:rPr>
          <w:sz w:val="24"/>
          <w:szCs w:val="24"/>
        </w:rPr>
        <w:t>оманд, в соответствии с Дисциплинарным кодексом арбитра.</w:t>
      </w:r>
      <w:r w:rsidR="007C2BAD" w:rsidRPr="00456D38">
        <w:rPr>
          <w:sz w:val="24"/>
          <w:szCs w:val="24"/>
        </w:rPr>
        <w:t xml:space="preserve"> </w:t>
      </w:r>
    </w:p>
    <w:p w14:paraId="23C122E1" w14:textId="4072E34A" w:rsidR="00085848" w:rsidRPr="00456D38" w:rsidRDefault="00085848" w:rsidP="00B57030">
      <w:pPr>
        <w:tabs>
          <w:tab w:val="left" w:pos="1134"/>
        </w:tabs>
        <w:spacing w:line="23" w:lineRule="atLeast"/>
        <w:ind w:firstLine="567"/>
        <w:jc w:val="both"/>
      </w:pPr>
      <w:r w:rsidRPr="00456D38">
        <w:rPr>
          <w:bCs/>
        </w:rPr>
        <w:t>12.1</w:t>
      </w:r>
      <w:r w:rsidR="00A536C5" w:rsidRPr="00456D38">
        <w:rPr>
          <w:bCs/>
        </w:rPr>
        <w:t>2</w:t>
      </w:r>
      <w:r w:rsidR="005F0C82">
        <w:rPr>
          <w:bCs/>
        </w:rPr>
        <w:t xml:space="preserve">. </w:t>
      </w:r>
      <w:r w:rsidRPr="00456D38">
        <w:t>После окончания</w:t>
      </w:r>
      <w:r w:rsidR="00DC0320" w:rsidRPr="00456D38">
        <w:t xml:space="preserve"> Матча Судья обязан в течение </w:t>
      </w:r>
      <w:r w:rsidR="008026B2" w:rsidRPr="00456D38">
        <w:t xml:space="preserve">1 </w:t>
      </w:r>
      <w:r w:rsidR="00DC0320" w:rsidRPr="00456D38">
        <w:t>часа</w:t>
      </w:r>
      <w:r w:rsidRPr="00456D38">
        <w:t xml:space="preserve"> заполнить </w:t>
      </w:r>
      <w:r w:rsidR="00A536C5" w:rsidRPr="00456D38">
        <w:t xml:space="preserve">протокол Матча и направить его на адрес электронной почты </w:t>
      </w:r>
      <w:hyperlink r:id="rId12" w:history="1">
        <w:r w:rsidR="0062600F" w:rsidRPr="00425B29">
          <w:rPr>
            <w:rStyle w:val="ab"/>
            <w:lang w:val="en-US"/>
          </w:rPr>
          <w:t>ufl</w:t>
        </w:r>
        <w:r w:rsidR="0062600F" w:rsidRPr="00425B29">
          <w:rPr>
            <w:rStyle w:val="ab"/>
          </w:rPr>
          <w:t>@</w:t>
        </w:r>
        <w:r w:rsidR="0062600F" w:rsidRPr="00425B29">
          <w:rPr>
            <w:rStyle w:val="ab"/>
            <w:lang w:val="en-US"/>
          </w:rPr>
          <w:t>rfs</w:t>
        </w:r>
        <w:r w:rsidR="0062600F" w:rsidRPr="00425B29">
          <w:rPr>
            <w:rStyle w:val="ab"/>
          </w:rPr>
          <w:t>.</w:t>
        </w:r>
        <w:proofErr w:type="spellStart"/>
        <w:r w:rsidR="0062600F" w:rsidRPr="00425B29">
          <w:rPr>
            <w:rStyle w:val="ab"/>
            <w:lang w:val="en-US"/>
          </w:rPr>
          <w:t>ru</w:t>
        </w:r>
        <w:proofErr w:type="spellEnd"/>
      </w:hyperlink>
      <w:r w:rsidR="00E87E9E" w:rsidRPr="00456D38">
        <w:t>, а также заполнить протокол Матча в «РФС. Цифровая платформа»</w:t>
      </w:r>
      <w:r w:rsidR="00A536C5" w:rsidRPr="00456D38">
        <w:t xml:space="preserve">. </w:t>
      </w:r>
    </w:p>
    <w:p w14:paraId="13F6B51B" w14:textId="77777777" w:rsidR="00A53A4F" w:rsidRPr="00456D38" w:rsidRDefault="00A53A4F" w:rsidP="00B57030">
      <w:pPr>
        <w:pStyle w:val="23"/>
        <w:spacing w:line="23" w:lineRule="atLeast"/>
        <w:ind w:firstLine="0"/>
        <w:rPr>
          <w:bCs/>
          <w:sz w:val="24"/>
          <w:szCs w:val="24"/>
        </w:rPr>
      </w:pPr>
    </w:p>
    <w:p w14:paraId="6A06CD4F" w14:textId="77777777" w:rsidR="008D40F7" w:rsidRPr="00456D38" w:rsidRDefault="008D40F7" w:rsidP="00B57030">
      <w:pPr>
        <w:pStyle w:val="22"/>
        <w:spacing w:line="23" w:lineRule="atLeast"/>
        <w:rPr>
          <w:szCs w:val="24"/>
        </w:rPr>
      </w:pPr>
      <w:bookmarkStart w:id="20" w:name="_Toc42458491"/>
      <w:r w:rsidRPr="00456D38">
        <w:rPr>
          <w:szCs w:val="24"/>
        </w:rPr>
        <w:t>СТАТЬЯ 1</w:t>
      </w:r>
      <w:r w:rsidR="007647DE" w:rsidRPr="00456D38">
        <w:rPr>
          <w:szCs w:val="24"/>
        </w:rPr>
        <w:t>3</w:t>
      </w:r>
      <w:r w:rsidR="00CF13A0" w:rsidRPr="00456D38">
        <w:rPr>
          <w:szCs w:val="24"/>
        </w:rPr>
        <w:t xml:space="preserve">. </w:t>
      </w:r>
      <w:r w:rsidRPr="00456D38">
        <w:rPr>
          <w:szCs w:val="24"/>
        </w:rPr>
        <w:t>ИНСПЕКТИРОВАНИЕ МАТЧ</w:t>
      </w:r>
      <w:r w:rsidR="00A047E9" w:rsidRPr="00456D38">
        <w:rPr>
          <w:szCs w:val="24"/>
        </w:rPr>
        <w:t>ЕЙ</w:t>
      </w:r>
      <w:bookmarkEnd w:id="20"/>
    </w:p>
    <w:p w14:paraId="21FF36A7" w14:textId="77777777" w:rsidR="008D40F7" w:rsidRPr="00456D38" w:rsidRDefault="008D40F7" w:rsidP="00B57030">
      <w:pPr>
        <w:pStyle w:val="23"/>
        <w:spacing w:line="23" w:lineRule="atLeast"/>
        <w:ind w:firstLine="0"/>
        <w:jc w:val="center"/>
        <w:rPr>
          <w:sz w:val="24"/>
          <w:szCs w:val="24"/>
        </w:rPr>
      </w:pPr>
    </w:p>
    <w:p w14:paraId="1343A8E9" w14:textId="77777777" w:rsidR="00DF3273" w:rsidRPr="00456D38" w:rsidRDefault="00DF3273" w:rsidP="00B57030">
      <w:pPr>
        <w:pStyle w:val="23"/>
        <w:tabs>
          <w:tab w:val="left" w:pos="1134"/>
        </w:tabs>
        <w:spacing w:line="23" w:lineRule="atLeast"/>
        <w:ind w:firstLine="567"/>
        <w:rPr>
          <w:bCs/>
          <w:color w:val="000000" w:themeColor="text1"/>
          <w:sz w:val="24"/>
          <w:szCs w:val="24"/>
        </w:rPr>
      </w:pPr>
      <w:r w:rsidRPr="00456D38">
        <w:rPr>
          <w:bCs/>
          <w:color w:val="000000" w:themeColor="text1"/>
          <w:sz w:val="24"/>
          <w:szCs w:val="24"/>
        </w:rPr>
        <w:t xml:space="preserve">13.1. Права и обязанности Инспекторов при проведении Матчей устанавливаются настоящим Регламентом и другими документами, принятыми в РФС. Инспектор </w:t>
      </w:r>
      <w:r w:rsidRPr="00456D38">
        <w:rPr>
          <w:color w:val="000000" w:themeColor="text1"/>
          <w:sz w:val="24"/>
          <w:szCs w:val="24"/>
        </w:rPr>
        <w:t>обязан руководствоваться настоящим Регламентом, Правилами игры, документами и решениями, принятыми РФС.</w:t>
      </w:r>
    </w:p>
    <w:p w14:paraId="7AEF6F17" w14:textId="733823EF" w:rsidR="00E87E9E" w:rsidRPr="00456D38" w:rsidRDefault="008D40F7" w:rsidP="00B57030">
      <w:pPr>
        <w:pStyle w:val="23"/>
        <w:tabs>
          <w:tab w:val="left" w:pos="1134"/>
        </w:tabs>
        <w:spacing w:line="23" w:lineRule="atLeast"/>
        <w:ind w:firstLine="567"/>
        <w:rPr>
          <w:bCs/>
          <w:color w:val="000000" w:themeColor="text1"/>
          <w:sz w:val="24"/>
          <w:szCs w:val="24"/>
        </w:rPr>
      </w:pPr>
      <w:r w:rsidRPr="00456D38">
        <w:rPr>
          <w:bCs/>
          <w:color w:val="000000" w:themeColor="text1"/>
          <w:sz w:val="24"/>
          <w:szCs w:val="24"/>
        </w:rPr>
        <w:t>1</w:t>
      </w:r>
      <w:r w:rsidR="007647DE" w:rsidRPr="00456D38">
        <w:rPr>
          <w:bCs/>
          <w:color w:val="000000" w:themeColor="text1"/>
          <w:sz w:val="24"/>
          <w:szCs w:val="24"/>
        </w:rPr>
        <w:t>3</w:t>
      </w:r>
      <w:r w:rsidRPr="00456D38">
        <w:rPr>
          <w:bCs/>
          <w:color w:val="000000" w:themeColor="text1"/>
          <w:sz w:val="24"/>
          <w:szCs w:val="24"/>
        </w:rPr>
        <w:t>.</w:t>
      </w:r>
      <w:r w:rsidR="00146A19" w:rsidRPr="00456D38">
        <w:rPr>
          <w:bCs/>
          <w:color w:val="000000" w:themeColor="text1"/>
          <w:sz w:val="24"/>
          <w:szCs w:val="24"/>
        </w:rPr>
        <w:t>2</w:t>
      </w:r>
      <w:r w:rsidRPr="00456D38">
        <w:rPr>
          <w:bCs/>
          <w:color w:val="000000" w:themeColor="text1"/>
          <w:sz w:val="24"/>
          <w:szCs w:val="24"/>
        </w:rPr>
        <w:t>.</w:t>
      </w:r>
      <w:r w:rsidR="005F0C82" w:rsidRPr="00456D38">
        <w:rPr>
          <w:bCs/>
          <w:color w:val="000000" w:themeColor="text1"/>
          <w:sz w:val="24"/>
          <w:szCs w:val="24"/>
        </w:rPr>
        <w:t xml:space="preserve"> </w:t>
      </w:r>
      <w:r w:rsidRPr="00456D38">
        <w:rPr>
          <w:bCs/>
          <w:color w:val="000000" w:themeColor="text1"/>
          <w:sz w:val="24"/>
          <w:szCs w:val="24"/>
        </w:rPr>
        <w:t xml:space="preserve">Инспектирование Матчей осуществляется </w:t>
      </w:r>
      <w:r w:rsidR="006678B8" w:rsidRPr="00456D38">
        <w:rPr>
          <w:bCs/>
          <w:color w:val="000000" w:themeColor="text1"/>
          <w:sz w:val="24"/>
          <w:szCs w:val="24"/>
        </w:rPr>
        <w:t xml:space="preserve">Инспекторами, </w:t>
      </w:r>
      <w:r w:rsidR="00DF3273" w:rsidRPr="00456D38">
        <w:rPr>
          <w:bCs/>
          <w:color w:val="000000" w:themeColor="text1"/>
          <w:sz w:val="24"/>
          <w:szCs w:val="24"/>
        </w:rPr>
        <w:t>утвержденными Испо</w:t>
      </w:r>
      <w:r w:rsidR="00256317" w:rsidRPr="00456D38">
        <w:rPr>
          <w:bCs/>
          <w:color w:val="000000" w:themeColor="text1"/>
          <w:sz w:val="24"/>
          <w:szCs w:val="24"/>
        </w:rPr>
        <w:t>л</w:t>
      </w:r>
      <w:r w:rsidR="00DF3273" w:rsidRPr="00456D38">
        <w:rPr>
          <w:bCs/>
          <w:color w:val="000000" w:themeColor="text1"/>
          <w:sz w:val="24"/>
          <w:szCs w:val="24"/>
        </w:rPr>
        <w:t>комом (Бюро Исполкома) РФС.</w:t>
      </w:r>
      <w:r w:rsidR="00256317" w:rsidRPr="00456D38">
        <w:rPr>
          <w:bCs/>
          <w:color w:val="000000" w:themeColor="text1"/>
          <w:sz w:val="24"/>
          <w:szCs w:val="24"/>
        </w:rPr>
        <w:t xml:space="preserve"> </w:t>
      </w:r>
    </w:p>
    <w:p w14:paraId="203F01D5" w14:textId="6EA2BDE9" w:rsidR="008D40F7" w:rsidRPr="00456D38" w:rsidRDefault="008D40F7" w:rsidP="00B57030">
      <w:pPr>
        <w:pStyle w:val="23"/>
        <w:tabs>
          <w:tab w:val="left" w:pos="1134"/>
        </w:tabs>
        <w:spacing w:line="23" w:lineRule="atLeast"/>
        <w:ind w:firstLine="567"/>
        <w:rPr>
          <w:color w:val="000000" w:themeColor="text1"/>
          <w:sz w:val="24"/>
          <w:szCs w:val="24"/>
        </w:rPr>
      </w:pPr>
      <w:r w:rsidRPr="00456D38">
        <w:rPr>
          <w:bCs/>
          <w:color w:val="000000" w:themeColor="text1"/>
          <w:sz w:val="24"/>
          <w:szCs w:val="24"/>
        </w:rPr>
        <w:t>1</w:t>
      </w:r>
      <w:r w:rsidR="007647DE" w:rsidRPr="00456D38">
        <w:rPr>
          <w:bCs/>
          <w:color w:val="000000" w:themeColor="text1"/>
          <w:sz w:val="24"/>
          <w:szCs w:val="24"/>
        </w:rPr>
        <w:t>3</w:t>
      </w:r>
      <w:r w:rsidRPr="00456D38">
        <w:rPr>
          <w:bCs/>
          <w:color w:val="000000" w:themeColor="text1"/>
          <w:sz w:val="24"/>
          <w:szCs w:val="24"/>
        </w:rPr>
        <w:t>.</w:t>
      </w:r>
      <w:r w:rsidR="00146A19" w:rsidRPr="00456D38">
        <w:rPr>
          <w:color w:val="000000" w:themeColor="text1"/>
          <w:sz w:val="24"/>
          <w:szCs w:val="24"/>
        </w:rPr>
        <w:t>3. Назначение</w:t>
      </w:r>
      <w:r w:rsidR="00DB4FD1" w:rsidRPr="00456D38">
        <w:rPr>
          <w:color w:val="000000" w:themeColor="text1"/>
          <w:sz w:val="24"/>
          <w:szCs w:val="24"/>
        </w:rPr>
        <w:t xml:space="preserve"> </w:t>
      </w:r>
      <w:r w:rsidR="006678B8" w:rsidRPr="00456D38">
        <w:rPr>
          <w:color w:val="000000" w:themeColor="text1"/>
          <w:sz w:val="24"/>
          <w:szCs w:val="24"/>
        </w:rPr>
        <w:t>Инспекторов</w:t>
      </w:r>
      <w:r w:rsidR="00DB4FD1" w:rsidRPr="00456D38">
        <w:rPr>
          <w:bCs/>
          <w:color w:val="000000" w:themeColor="text1"/>
          <w:sz w:val="24"/>
          <w:szCs w:val="24"/>
        </w:rPr>
        <w:t xml:space="preserve"> </w:t>
      </w:r>
      <w:r w:rsidR="00DB4FD1" w:rsidRPr="00456D38">
        <w:rPr>
          <w:color w:val="000000" w:themeColor="text1"/>
          <w:sz w:val="24"/>
          <w:szCs w:val="24"/>
        </w:rPr>
        <w:t xml:space="preserve">на Матчи </w:t>
      </w:r>
      <w:r w:rsidR="00146A19" w:rsidRPr="00456D38">
        <w:rPr>
          <w:color w:val="000000" w:themeColor="text1"/>
          <w:sz w:val="24"/>
          <w:szCs w:val="24"/>
        </w:rPr>
        <w:t>осуществляется ДИ РФС.</w:t>
      </w:r>
    </w:p>
    <w:p w14:paraId="2F64C2B6" w14:textId="22511D67" w:rsidR="00146A19" w:rsidRPr="00456D38" w:rsidRDefault="00DF1BD3" w:rsidP="00B57030">
      <w:pPr>
        <w:pStyle w:val="23"/>
        <w:tabs>
          <w:tab w:val="left" w:pos="1134"/>
        </w:tabs>
        <w:spacing w:line="23" w:lineRule="atLeast"/>
        <w:ind w:firstLine="567"/>
        <w:rPr>
          <w:color w:val="000000" w:themeColor="text1"/>
          <w:sz w:val="24"/>
          <w:szCs w:val="24"/>
        </w:rPr>
      </w:pPr>
      <w:r w:rsidRPr="00456D38">
        <w:rPr>
          <w:color w:val="000000" w:themeColor="text1"/>
          <w:sz w:val="24"/>
          <w:szCs w:val="24"/>
        </w:rPr>
        <w:t>Обращения</w:t>
      </w:r>
      <w:r w:rsidR="00146A19" w:rsidRPr="00456D38">
        <w:rPr>
          <w:color w:val="000000" w:themeColor="text1"/>
          <w:sz w:val="24"/>
          <w:szCs w:val="24"/>
        </w:rPr>
        <w:t xml:space="preserve"> </w:t>
      </w:r>
      <w:r w:rsidRPr="00456D38">
        <w:rPr>
          <w:color w:val="000000" w:themeColor="text1"/>
          <w:sz w:val="24"/>
          <w:szCs w:val="24"/>
        </w:rPr>
        <w:t>участников</w:t>
      </w:r>
      <w:r w:rsidR="00146A19" w:rsidRPr="00456D38">
        <w:rPr>
          <w:color w:val="000000" w:themeColor="text1"/>
          <w:sz w:val="24"/>
          <w:szCs w:val="24"/>
        </w:rPr>
        <w:t xml:space="preserve"> </w:t>
      </w:r>
      <w:r w:rsidRPr="00456D38">
        <w:rPr>
          <w:color w:val="000000" w:themeColor="text1"/>
          <w:sz w:val="24"/>
          <w:szCs w:val="24"/>
        </w:rPr>
        <w:t>с просьбой</w:t>
      </w:r>
      <w:r w:rsidR="00146A19" w:rsidRPr="00456D38">
        <w:rPr>
          <w:color w:val="000000" w:themeColor="text1"/>
          <w:sz w:val="24"/>
          <w:szCs w:val="24"/>
        </w:rPr>
        <w:t xml:space="preserve"> о замене Инспекторов,</w:t>
      </w:r>
      <w:r w:rsidR="00DB4FD1" w:rsidRPr="00456D38">
        <w:rPr>
          <w:color w:val="000000" w:themeColor="text1"/>
          <w:sz w:val="24"/>
          <w:szCs w:val="24"/>
        </w:rPr>
        <w:t xml:space="preserve"> назначенных </w:t>
      </w:r>
      <w:r w:rsidR="00146A19" w:rsidRPr="00456D38">
        <w:rPr>
          <w:color w:val="000000" w:themeColor="text1"/>
          <w:sz w:val="24"/>
          <w:szCs w:val="24"/>
        </w:rPr>
        <w:t>на Матчи, не принимаются.</w:t>
      </w:r>
    </w:p>
    <w:p w14:paraId="39E162C8" w14:textId="4BC775E5" w:rsidR="009D2E90" w:rsidRPr="00456D38" w:rsidRDefault="009D2E90" w:rsidP="00B57030">
      <w:pPr>
        <w:pStyle w:val="23"/>
        <w:tabs>
          <w:tab w:val="left" w:pos="1134"/>
        </w:tabs>
        <w:spacing w:line="23" w:lineRule="atLeast"/>
        <w:ind w:firstLine="567"/>
        <w:rPr>
          <w:color w:val="000000" w:themeColor="text1"/>
          <w:sz w:val="24"/>
          <w:szCs w:val="24"/>
        </w:rPr>
      </w:pPr>
      <w:r w:rsidRPr="00456D38">
        <w:rPr>
          <w:color w:val="000000" w:themeColor="text1"/>
          <w:sz w:val="24"/>
          <w:szCs w:val="24"/>
        </w:rPr>
        <w:t>13.3.1</w:t>
      </w:r>
      <w:r w:rsidR="005F0C82">
        <w:rPr>
          <w:color w:val="000000" w:themeColor="text1"/>
          <w:sz w:val="24"/>
          <w:szCs w:val="24"/>
        </w:rPr>
        <w:t>.</w:t>
      </w:r>
      <w:r w:rsidRPr="00456D38">
        <w:rPr>
          <w:bCs/>
          <w:color w:val="000000" w:themeColor="text1"/>
          <w:sz w:val="24"/>
          <w:szCs w:val="24"/>
        </w:rPr>
        <w:t xml:space="preserve"> После назначения Инспектора на Матч ДИ должен внести данное назначение в «РФС. Цифровая платформа».</w:t>
      </w:r>
    </w:p>
    <w:p w14:paraId="7CCD5E42" w14:textId="1EB48223" w:rsidR="008D40F7" w:rsidRPr="00456D38" w:rsidRDefault="00805E83" w:rsidP="00B57030">
      <w:pPr>
        <w:pStyle w:val="23"/>
        <w:tabs>
          <w:tab w:val="left" w:pos="1134"/>
        </w:tabs>
        <w:spacing w:line="23" w:lineRule="atLeast"/>
        <w:ind w:firstLine="567"/>
        <w:rPr>
          <w:color w:val="000000" w:themeColor="text1"/>
          <w:sz w:val="24"/>
          <w:szCs w:val="24"/>
        </w:rPr>
      </w:pPr>
      <w:r w:rsidRPr="00456D38">
        <w:rPr>
          <w:color w:val="000000" w:themeColor="text1"/>
          <w:sz w:val="24"/>
          <w:szCs w:val="24"/>
        </w:rPr>
        <w:t xml:space="preserve">13.4. Инспектирование </w:t>
      </w:r>
      <w:r w:rsidR="00DB4FD1" w:rsidRPr="00456D38">
        <w:rPr>
          <w:color w:val="000000" w:themeColor="text1"/>
          <w:sz w:val="24"/>
          <w:szCs w:val="24"/>
        </w:rPr>
        <w:t>Матчей</w:t>
      </w:r>
      <w:r w:rsidRPr="00456D38">
        <w:rPr>
          <w:color w:val="000000" w:themeColor="text1"/>
          <w:sz w:val="24"/>
          <w:szCs w:val="24"/>
        </w:rPr>
        <w:t xml:space="preserve"> Соревнований не допускается Инспекторами, отстраненными за нарушение положений настоящего Регламента и других обязательных документов РФС</w:t>
      </w:r>
      <w:r w:rsidR="009D2E90" w:rsidRPr="00456D38">
        <w:rPr>
          <w:color w:val="000000" w:themeColor="text1"/>
          <w:sz w:val="24"/>
          <w:szCs w:val="24"/>
        </w:rPr>
        <w:t>.</w:t>
      </w:r>
    </w:p>
    <w:p w14:paraId="7D00FDC4" w14:textId="06974BB4" w:rsidR="008D40F7" w:rsidRPr="00456D38" w:rsidRDefault="008D40F7" w:rsidP="00B57030">
      <w:pPr>
        <w:pStyle w:val="23"/>
        <w:tabs>
          <w:tab w:val="left" w:pos="1134"/>
        </w:tabs>
        <w:spacing w:line="23" w:lineRule="atLeast"/>
        <w:ind w:firstLine="567"/>
        <w:rPr>
          <w:color w:val="000000" w:themeColor="text1"/>
          <w:sz w:val="24"/>
          <w:szCs w:val="24"/>
        </w:rPr>
      </w:pPr>
      <w:r w:rsidRPr="00456D38">
        <w:rPr>
          <w:bCs/>
          <w:color w:val="000000" w:themeColor="text1"/>
          <w:sz w:val="24"/>
          <w:szCs w:val="24"/>
        </w:rPr>
        <w:t>1</w:t>
      </w:r>
      <w:r w:rsidR="007647DE" w:rsidRPr="00456D38">
        <w:rPr>
          <w:bCs/>
          <w:color w:val="000000" w:themeColor="text1"/>
          <w:sz w:val="24"/>
          <w:szCs w:val="24"/>
        </w:rPr>
        <w:t>3</w:t>
      </w:r>
      <w:r w:rsidRPr="00456D38">
        <w:rPr>
          <w:bCs/>
          <w:color w:val="000000" w:themeColor="text1"/>
          <w:sz w:val="24"/>
          <w:szCs w:val="24"/>
        </w:rPr>
        <w:t>.</w:t>
      </w:r>
      <w:r w:rsidR="00805E83" w:rsidRPr="00456D38">
        <w:rPr>
          <w:bCs/>
          <w:color w:val="000000" w:themeColor="text1"/>
          <w:sz w:val="24"/>
          <w:szCs w:val="24"/>
        </w:rPr>
        <w:t>5</w:t>
      </w:r>
      <w:r w:rsidRPr="00456D38">
        <w:rPr>
          <w:bCs/>
          <w:color w:val="000000" w:themeColor="text1"/>
          <w:sz w:val="24"/>
          <w:szCs w:val="24"/>
        </w:rPr>
        <w:t>.</w:t>
      </w:r>
      <w:r w:rsidR="005F0C82">
        <w:rPr>
          <w:bCs/>
          <w:color w:val="000000" w:themeColor="text1"/>
          <w:sz w:val="24"/>
          <w:szCs w:val="24"/>
        </w:rPr>
        <w:t xml:space="preserve"> </w:t>
      </w:r>
      <w:r w:rsidR="00805E83" w:rsidRPr="00456D38">
        <w:rPr>
          <w:bCs/>
          <w:color w:val="000000" w:themeColor="text1"/>
          <w:sz w:val="24"/>
          <w:szCs w:val="24"/>
        </w:rPr>
        <w:t xml:space="preserve">Направление </w:t>
      </w:r>
      <w:r w:rsidR="006678B8" w:rsidRPr="00456D38">
        <w:rPr>
          <w:color w:val="000000" w:themeColor="text1"/>
          <w:sz w:val="24"/>
          <w:szCs w:val="24"/>
        </w:rPr>
        <w:t>Инспектор</w:t>
      </w:r>
      <w:r w:rsidR="00805E83" w:rsidRPr="00456D38">
        <w:rPr>
          <w:color w:val="000000" w:themeColor="text1"/>
          <w:sz w:val="24"/>
          <w:szCs w:val="24"/>
        </w:rPr>
        <w:t>а</w:t>
      </w:r>
      <w:r w:rsidR="00DF1BD3" w:rsidRPr="00456D38">
        <w:rPr>
          <w:color w:val="000000" w:themeColor="text1"/>
          <w:sz w:val="24"/>
          <w:szCs w:val="24"/>
        </w:rPr>
        <w:t>,</w:t>
      </w:r>
      <w:r w:rsidR="00805E83" w:rsidRPr="00456D38">
        <w:rPr>
          <w:color w:val="000000" w:themeColor="text1"/>
          <w:sz w:val="24"/>
          <w:szCs w:val="24"/>
        </w:rPr>
        <w:t xml:space="preserve"> назначенного</w:t>
      </w:r>
      <w:r w:rsidR="00DB4FD1" w:rsidRPr="00456D38">
        <w:rPr>
          <w:bCs/>
          <w:color w:val="000000" w:themeColor="text1"/>
          <w:sz w:val="24"/>
          <w:szCs w:val="24"/>
        </w:rPr>
        <w:t xml:space="preserve"> </w:t>
      </w:r>
      <w:r w:rsidR="00DB4FD1" w:rsidRPr="00456D38">
        <w:rPr>
          <w:color w:val="000000" w:themeColor="text1"/>
          <w:sz w:val="24"/>
          <w:szCs w:val="24"/>
        </w:rPr>
        <w:t>на Матч и подтверждени</w:t>
      </w:r>
      <w:r w:rsidR="00805E83" w:rsidRPr="00456D38">
        <w:rPr>
          <w:color w:val="000000" w:themeColor="text1"/>
          <w:sz w:val="24"/>
          <w:szCs w:val="24"/>
        </w:rPr>
        <w:t>е от Инспектора о назначении на</w:t>
      </w:r>
      <w:r w:rsidR="00DB4FD1" w:rsidRPr="00456D38">
        <w:rPr>
          <w:color w:val="000000" w:themeColor="text1"/>
          <w:sz w:val="24"/>
          <w:szCs w:val="24"/>
        </w:rPr>
        <w:t xml:space="preserve"> Матч, </w:t>
      </w:r>
      <w:r w:rsidR="00CB2555" w:rsidRPr="00456D38">
        <w:rPr>
          <w:color w:val="000000" w:themeColor="text1"/>
          <w:sz w:val="24"/>
          <w:szCs w:val="24"/>
        </w:rPr>
        <w:t>осуществляется в соответствии с установленным ДИ РФС порядком.</w:t>
      </w:r>
    </w:p>
    <w:p w14:paraId="2A144F86" w14:textId="753FF48E" w:rsidR="00CB2555" w:rsidRPr="00456D38" w:rsidRDefault="00CB2555" w:rsidP="00B57030">
      <w:pPr>
        <w:pStyle w:val="23"/>
        <w:tabs>
          <w:tab w:val="left" w:pos="1134"/>
        </w:tabs>
        <w:spacing w:line="23" w:lineRule="atLeast"/>
        <w:ind w:firstLine="567"/>
        <w:rPr>
          <w:color w:val="000000" w:themeColor="text1"/>
          <w:sz w:val="24"/>
          <w:szCs w:val="24"/>
        </w:rPr>
      </w:pPr>
      <w:r w:rsidRPr="00456D38">
        <w:rPr>
          <w:color w:val="000000" w:themeColor="text1"/>
          <w:sz w:val="24"/>
          <w:szCs w:val="24"/>
        </w:rPr>
        <w:t xml:space="preserve">13.6. В случае замены Инспектора, назначенного на Матч, ДИ РФС обязан незамедлительно проинформировать об этом ДОПС РФС </w:t>
      </w:r>
      <w:r w:rsidR="00F5503F" w:rsidRPr="00456D38">
        <w:rPr>
          <w:color w:val="000000" w:themeColor="text1"/>
          <w:sz w:val="24"/>
          <w:szCs w:val="24"/>
        </w:rPr>
        <w:t>и внести изменения в «РФС. Цифровая платформа».</w:t>
      </w:r>
    </w:p>
    <w:p w14:paraId="6DA5FBCA" w14:textId="5EB19FA5" w:rsidR="008D40F7" w:rsidRPr="00456D38" w:rsidRDefault="008D40F7" w:rsidP="00B57030">
      <w:pPr>
        <w:pStyle w:val="23"/>
        <w:tabs>
          <w:tab w:val="left" w:pos="1134"/>
        </w:tabs>
        <w:spacing w:line="23" w:lineRule="atLeast"/>
        <w:ind w:firstLine="567"/>
        <w:rPr>
          <w:color w:val="000000" w:themeColor="text1"/>
          <w:sz w:val="24"/>
          <w:szCs w:val="24"/>
        </w:rPr>
      </w:pPr>
      <w:r w:rsidRPr="00456D38">
        <w:rPr>
          <w:bCs/>
          <w:color w:val="000000" w:themeColor="text1"/>
          <w:sz w:val="24"/>
          <w:szCs w:val="24"/>
        </w:rPr>
        <w:t>1</w:t>
      </w:r>
      <w:r w:rsidR="007647DE" w:rsidRPr="00456D38">
        <w:rPr>
          <w:bCs/>
          <w:color w:val="000000" w:themeColor="text1"/>
          <w:sz w:val="24"/>
          <w:szCs w:val="24"/>
        </w:rPr>
        <w:t>3</w:t>
      </w:r>
      <w:r w:rsidRPr="00456D38">
        <w:rPr>
          <w:bCs/>
          <w:color w:val="000000" w:themeColor="text1"/>
          <w:sz w:val="24"/>
          <w:szCs w:val="24"/>
        </w:rPr>
        <w:t>.</w:t>
      </w:r>
      <w:r w:rsidR="006B55FF" w:rsidRPr="00456D38">
        <w:rPr>
          <w:bCs/>
          <w:color w:val="000000" w:themeColor="text1"/>
          <w:sz w:val="24"/>
          <w:szCs w:val="24"/>
        </w:rPr>
        <w:t>7</w:t>
      </w:r>
      <w:r w:rsidRPr="00456D38">
        <w:rPr>
          <w:bCs/>
          <w:color w:val="000000" w:themeColor="text1"/>
          <w:sz w:val="24"/>
          <w:szCs w:val="24"/>
        </w:rPr>
        <w:t>.</w:t>
      </w:r>
      <w:r w:rsidR="005F0C82">
        <w:rPr>
          <w:bCs/>
          <w:color w:val="000000" w:themeColor="text1"/>
          <w:sz w:val="24"/>
          <w:szCs w:val="24"/>
        </w:rPr>
        <w:t xml:space="preserve"> </w:t>
      </w:r>
      <w:r w:rsidR="004A589C" w:rsidRPr="00456D38">
        <w:rPr>
          <w:bCs/>
          <w:color w:val="000000" w:themeColor="text1"/>
          <w:sz w:val="24"/>
          <w:szCs w:val="24"/>
        </w:rPr>
        <w:t>Инспектор</w:t>
      </w:r>
      <w:r w:rsidRPr="00456D38">
        <w:rPr>
          <w:color w:val="000000" w:themeColor="text1"/>
          <w:sz w:val="24"/>
          <w:szCs w:val="24"/>
        </w:rPr>
        <w:t xml:space="preserve">, назначенный на Матч, обязан: </w:t>
      </w:r>
    </w:p>
    <w:p w14:paraId="4C3BF5EE" w14:textId="5E934B14" w:rsidR="00A06A18" w:rsidRPr="00456D38" w:rsidRDefault="005F0C82" w:rsidP="00B57030">
      <w:pPr>
        <w:spacing w:line="23" w:lineRule="atLeast"/>
        <w:ind w:firstLine="567"/>
        <w:jc w:val="both"/>
        <w:rPr>
          <w:color w:val="000000" w:themeColor="text1"/>
        </w:rPr>
      </w:pPr>
      <w:r>
        <w:rPr>
          <w:color w:val="000000" w:themeColor="text1"/>
        </w:rPr>
        <w:t xml:space="preserve">– </w:t>
      </w:r>
      <w:r w:rsidR="00A06A18" w:rsidRPr="00456D38">
        <w:rPr>
          <w:color w:val="000000" w:themeColor="text1"/>
        </w:rPr>
        <w:t xml:space="preserve">не </w:t>
      </w:r>
      <w:proofErr w:type="gramStart"/>
      <w:r w:rsidR="00A06A18" w:rsidRPr="00456D38">
        <w:rPr>
          <w:color w:val="000000" w:themeColor="text1"/>
        </w:rPr>
        <w:t>позднее</w:t>
      </w:r>
      <w:proofErr w:type="gramEnd"/>
      <w:r w:rsidR="00A06A18" w:rsidRPr="00456D38">
        <w:rPr>
          <w:color w:val="000000" w:themeColor="text1"/>
        </w:rPr>
        <w:t xml:space="preserve"> чем за 72 часа</w:t>
      </w:r>
      <w:r w:rsidR="007C2BAD" w:rsidRPr="00456D38">
        <w:rPr>
          <w:color w:val="000000" w:themeColor="text1"/>
        </w:rPr>
        <w:t xml:space="preserve"> </w:t>
      </w:r>
      <w:r w:rsidR="00A06A18" w:rsidRPr="00456D38">
        <w:rPr>
          <w:color w:val="000000" w:themeColor="text1"/>
        </w:rPr>
        <w:t xml:space="preserve">до времени начала Матча сообщить </w:t>
      </w:r>
      <w:r w:rsidR="00154683" w:rsidRPr="00456D38">
        <w:rPr>
          <w:color w:val="000000" w:themeColor="text1"/>
        </w:rPr>
        <w:t>Организатору</w:t>
      </w:r>
      <w:r w:rsidR="007647DE" w:rsidRPr="00456D38">
        <w:rPr>
          <w:color w:val="000000" w:themeColor="text1"/>
        </w:rPr>
        <w:t xml:space="preserve"> </w:t>
      </w:r>
      <w:r w:rsidR="00A06A18" w:rsidRPr="00456D38">
        <w:rPr>
          <w:color w:val="000000" w:themeColor="text1"/>
        </w:rPr>
        <w:t>Матч</w:t>
      </w:r>
      <w:r w:rsidR="00154683" w:rsidRPr="00456D38">
        <w:rPr>
          <w:color w:val="000000" w:themeColor="text1"/>
        </w:rPr>
        <w:t>а</w:t>
      </w:r>
      <w:r w:rsidR="00A06A18" w:rsidRPr="00456D38">
        <w:rPr>
          <w:color w:val="000000" w:themeColor="text1"/>
        </w:rPr>
        <w:t xml:space="preserve"> дату и время своего прибытия с указанием вида транспорта;</w:t>
      </w:r>
    </w:p>
    <w:p w14:paraId="33568154" w14:textId="7CB10BE5" w:rsidR="00B61DC2" w:rsidRPr="00456D38" w:rsidRDefault="005F0C82" w:rsidP="00B57030">
      <w:pPr>
        <w:spacing w:line="23" w:lineRule="atLeast"/>
        <w:ind w:firstLine="567"/>
        <w:jc w:val="both"/>
        <w:rPr>
          <w:color w:val="000000" w:themeColor="text1"/>
        </w:rPr>
      </w:pPr>
      <w:r>
        <w:rPr>
          <w:color w:val="000000" w:themeColor="text1"/>
        </w:rPr>
        <w:t>–</w:t>
      </w:r>
      <w:r w:rsidR="00B61DC2" w:rsidRPr="00456D38">
        <w:rPr>
          <w:color w:val="000000" w:themeColor="text1"/>
        </w:rPr>
        <w:t xml:space="preserve"> </w:t>
      </w:r>
      <w:r w:rsidR="00B96BD2" w:rsidRPr="00456D38">
        <w:rPr>
          <w:color w:val="000000" w:themeColor="text1"/>
        </w:rPr>
        <w:t xml:space="preserve">не </w:t>
      </w:r>
      <w:proofErr w:type="gramStart"/>
      <w:r w:rsidR="00B96BD2" w:rsidRPr="00456D38">
        <w:rPr>
          <w:color w:val="000000" w:themeColor="text1"/>
        </w:rPr>
        <w:t>позднее</w:t>
      </w:r>
      <w:proofErr w:type="gramEnd"/>
      <w:r w:rsidR="001E67D5" w:rsidRPr="00456D38">
        <w:rPr>
          <w:color w:val="000000" w:themeColor="text1"/>
        </w:rPr>
        <w:t xml:space="preserve"> </w:t>
      </w:r>
      <w:r w:rsidR="00B96BD2" w:rsidRPr="00456D38">
        <w:rPr>
          <w:color w:val="000000" w:themeColor="text1"/>
        </w:rPr>
        <w:t xml:space="preserve">чем за </w:t>
      </w:r>
      <w:r w:rsidR="00EF7633" w:rsidRPr="00456D38">
        <w:rPr>
          <w:color w:val="000000" w:themeColor="text1"/>
        </w:rPr>
        <w:t>2</w:t>
      </w:r>
      <w:r w:rsidR="00B96BD2" w:rsidRPr="00456D38">
        <w:rPr>
          <w:color w:val="000000" w:themeColor="text1"/>
        </w:rPr>
        <w:t xml:space="preserve"> часа до времени начала Матча вместе с</w:t>
      </w:r>
      <w:r w:rsidR="00EF7633" w:rsidRPr="00456D38">
        <w:rPr>
          <w:color w:val="000000" w:themeColor="text1"/>
        </w:rPr>
        <w:t xml:space="preserve"> Комиссаром (в случае его назначения на Матч, </w:t>
      </w:r>
      <w:r w:rsidR="00B96BD2" w:rsidRPr="00456D38">
        <w:rPr>
          <w:color w:val="000000" w:themeColor="text1"/>
        </w:rPr>
        <w:t>Судьей, Помощниками Судьи, Резервным судьей</w:t>
      </w:r>
      <w:r w:rsidR="00B96BD2" w:rsidRPr="00456D38">
        <w:rPr>
          <w:b/>
          <w:color w:val="000000" w:themeColor="text1"/>
        </w:rPr>
        <w:t xml:space="preserve"> </w:t>
      </w:r>
      <w:r w:rsidR="00B96BD2" w:rsidRPr="00456D38">
        <w:rPr>
          <w:color w:val="000000" w:themeColor="text1"/>
        </w:rPr>
        <w:t>прибыть на Стадион для проверки его готовности к проведению Матча</w:t>
      </w:r>
      <w:r w:rsidR="00787EB5" w:rsidRPr="00456D38">
        <w:rPr>
          <w:color w:val="000000" w:themeColor="text1"/>
        </w:rPr>
        <w:t>;</w:t>
      </w:r>
    </w:p>
    <w:p w14:paraId="18AC5380" w14:textId="528CE333" w:rsidR="008D40F7" w:rsidRPr="00456D38" w:rsidRDefault="005F0C82" w:rsidP="00B57030">
      <w:pPr>
        <w:pStyle w:val="23"/>
        <w:spacing w:line="23" w:lineRule="atLeast"/>
        <w:ind w:firstLine="567"/>
        <w:rPr>
          <w:color w:val="000000" w:themeColor="text1"/>
          <w:sz w:val="24"/>
          <w:szCs w:val="24"/>
        </w:rPr>
      </w:pPr>
      <w:r>
        <w:rPr>
          <w:color w:val="000000" w:themeColor="text1"/>
          <w:sz w:val="24"/>
          <w:szCs w:val="24"/>
        </w:rPr>
        <w:t xml:space="preserve">– </w:t>
      </w:r>
      <w:r w:rsidR="008D40F7" w:rsidRPr="00456D38">
        <w:rPr>
          <w:color w:val="000000" w:themeColor="text1"/>
          <w:sz w:val="24"/>
          <w:szCs w:val="24"/>
        </w:rPr>
        <w:t xml:space="preserve">после прибытия к месту проведения Матча решить с </w:t>
      </w:r>
      <w:r w:rsidR="00990870" w:rsidRPr="00456D38">
        <w:rPr>
          <w:color w:val="000000" w:themeColor="text1"/>
          <w:sz w:val="24"/>
          <w:szCs w:val="24"/>
        </w:rPr>
        <w:t xml:space="preserve">представителем </w:t>
      </w:r>
      <w:r w:rsidR="00211F91" w:rsidRPr="00456D38">
        <w:rPr>
          <w:color w:val="000000" w:themeColor="text1"/>
          <w:sz w:val="24"/>
          <w:szCs w:val="24"/>
        </w:rPr>
        <w:t>Организатор</w:t>
      </w:r>
      <w:r w:rsidR="00154683" w:rsidRPr="00456D38">
        <w:rPr>
          <w:color w:val="000000" w:themeColor="text1"/>
          <w:sz w:val="24"/>
          <w:szCs w:val="24"/>
        </w:rPr>
        <w:t>а</w:t>
      </w:r>
      <w:r w:rsidR="00211F91" w:rsidRPr="00456D38">
        <w:rPr>
          <w:color w:val="000000" w:themeColor="text1"/>
          <w:sz w:val="24"/>
          <w:szCs w:val="24"/>
        </w:rPr>
        <w:t xml:space="preserve"> </w:t>
      </w:r>
      <w:r w:rsidR="00715EE6" w:rsidRPr="00456D38">
        <w:rPr>
          <w:color w:val="000000" w:themeColor="text1"/>
          <w:sz w:val="24"/>
          <w:szCs w:val="24"/>
        </w:rPr>
        <w:t>М</w:t>
      </w:r>
      <w:r w:rsidR="00211F91" w:rsidRPr="00456D38">
        <w:rPr>
          <w:color w:val="000000" w:themeColor="text1"/>
          <w:sz w:val="24"/>
          <w:szCs w:val="24"/>
        </w:rPr>
        <w:t xml:space="preserve">атча </w:t>
      </w:r>
      <w:r w:rsidR="008D40F7" w:rsidRPr="00456D38">
        <w:rPr>
          <w:color w:val="000000" w:themeColor="text1"/>
          <w:sz w:val="24"/>
          <w:szCs w:val="24"/>
        </w:rPr>
        <w:t>вопросы, связанные с организацией предстоящего Матча</w:t>
      </w:r>
      <w:r w:rsidR="00DE44E1" w:rsidRPr="00456D38">
        <w:rPr>
          <w:color w:val="000000" w:themeColor="text1"/>
          <w:sz w:val="24"/>
          <w:szCs w:val="24"/>
        </w:rPr>
        <w:t xml:space="preserve">, </w:t>
      </w:r>
      <w:r w:rsidR="00154683" w:rsidRPr="00456D38">
        <w:rPr>
          <w:color w:val="000000" w:themeColor="text1"/>
          <w:sz w:val="24"/>
          <w:szCs w:val="24"/>
        </w:rPr>
        <w:t xml:space="preserve">представиться </w:t>
      </w:r>
      <w:r w:rsidR="009D2E90" w:rsidRPr="00456D38">
        <w:rPr>
          <w:color w:val="000000" w:themeColor="text1"/>
          <w:sz w:val="24"/>
          <w:szCs w:val="24"/>
        </w:rPr>
        <w:t>представителю</w:t>
      </w:r>
      <w:r w:rsidR="00154683" w:rsidRPr="00456D38">
        <w:rPr>
          <w:color w:val="000000" w:themeColor="text1"/>
          <w:sz w:val="24"/>
          <w:szCs w:val="24"/>
        </w:rPr>
        <w:t xml:space="preserve"> </w:t>
      </w:r>
      <w:r w:rsidR="00EF7633" w:rsidRPr="00456D38">
        <w:rPr>
          <w:color w:val="000000" w:themeColor="text1"/>
          <w:sz w:val="24"/>
          <w:szCs w:val="24"/>
        </w:rPr>
        <w:t>К</w:t>
      </w:r>
      <w:r w:rsidR="00154683" w:rsidRPr="00456D38">
        <w:rPr>
          <w:color w:val="000000" w:themeColor="text1"/>
          <w:sz w:val="24"/>
          <w:szCs w:val="24"/>
        </w:rPr>
        <w:t>оманд</w:t>
      </w:r>
      <w:proofErr w:type="gramStart"/>
      <w:r w:rsidR="00154683" w:rsidRPr="00456D38">
        <w:rPr>
          <w:color w:val="000000" w:themeColor="text1"/>
          <w:sz w:val="24"/>
          <w:szCs w:val="24"/>
        </w:rPr>
        <w:t>ы</w:t>
      </w:r>
      <w:r w:rsidR="00EF7633" w:rsidRPr="00456D38">
        <w:rPr>
          <w:color w:val="000000" w:themeColor="text1"/>
          <w:sz w:val="24"/>
          <w:szCs w:val="24"/>
        </w:rPr>
        <w:t>-</w:t>
      </w:r>
      <w:proofErr w:type="gramEnd"/>
      <w:r w:rsidR="00154683" w:rsidRPr="00456D38">
        <w:rPr>
          <w:color w:val="000000" w:themeColor="text1"/>
          <w:sz w:val="24"/>
          <w:szCs w:val="24"/>
        </w:rPr>
        <w:t xml:space="preserve"> гостей</w:t>
      </w:r>
      <w:r w:rsidR="00F5503F" w:rsidRPr="00456D38">
        <w:rPr>
          <w:color w:val="000000" w:themeColor="text1"/>
          <w:sz w:val="24"/>
          <w:szCs w:val="24"/>
        </w:rPr>
        <w:t>;</w:t>
      </w:r>
    </w:p>
    <w:p w14:paraId="260C2321" w14:textId="2D958766" w:rsidR="008D40F7" w:rsidRPr="00456D38" w:rsidRDefault="005F0C82" w:rsidP="00B57030">
      <w:pPr>
        <w:pStyle w:val="23"/>
        <w:spacing w:line="23" w:lineRule="atLeast"/>
        <w:ind w:firstLine="567"/>
        <w:rPr>
          <w:color w:val="000000" w:themeColor="text1"/>
          <w:sz w:val="24"/>
          <w:szCs w:val="24"/>
        </w:rPr>
      </w:pPr>
      <w:r>
        <w:rPr>
          <w:color w:val="000000" w:themeColor="text1"/>
          <w:sz w:val="24"/>
          <w:szCs w:val="24"/>
        </w:rPr>
        <w:t xml:space="preserve">– </w:t>
      </w:r>
      <w:r w:rsidR="008D40F7" w:rsidRPr="00456D38">
        <w:rPr>
          <w:color w:val="000000" w:themeColor="text1"/>
          <w:sz w:val="24"/>
          <w:szCs w:val="24"/>
        </w:rPr>
        <w:t xml:space="preserve">после осмотра Стадиона, футбольного поля, </w:t>
      </w:r>
      <w:proofErr w:type="spellStart"/>
      <w:r w:rsidR="008D40F7" w:rsidRPr="00456D38">
        <w:rPr>
          <w:color w:val="000000" w:themeColor="text1"/>
          <w:sz w:val="24"/>
          <w:szCs w:val="24"/>
        </w:rPr>
        <w:t>подтрибунных</w:t>
      </w:r>
      <w:proofErr w:type="spellEnd"/>
      <w:r w:rsidR="008D40F7" w:rsidRPr="00456D38">
        <w:rPr>
          <w:color w:val="000000" w:themeColor="text1"/>
          <w:sz w:val="24"/>
          <w:szCs w:val="24"/>
        </w:rPr>
        <w:t xml:space="preserve"> помещений и проверки документов</w:t>
      </w:r>
      <w:r w:rsidR="002148F2" w:rsidRPr="00456D38">
        <w:rPr>
          <w:color w:val="000000" w:themeColor="text1"/>
          <w:sz w:val="24"/>
          <w:szCs w:val="24"/>
        </w:rPr>
        <w:t>,</w:t>
      </w:r>
      <w:r w:rsidR="008D40F7" w:rsidRPr="00456D38">
        <w:rPr>
          <w:color w:val="000000" w:themeColor="text1"/>
          <w:sz w:val="24"/>
          <w:szCs w:val="24"/>
        </w:rPr>
        <w:t xml:space="preserve"> провести организационное совещание с представителями участвующих </w:t>
      </w:r>
      <w:r w:rsidR="00B956D1" w:rsidRPr="00456D38">
        <w:rPr>
          <w:color w:val="000000" w:themeColor="text1"/>
          <w:sz w:val="24"/>
          <w:szCs w:val="24"/>
        </w:rPr>
        <w:t>К</w:t>
      </w:r>
      <w:r w:rsidR="008D40F7" w:rsidRPr="00456D38">
        <w:rPr>
          <w:color w:val="000000" w:themeColor="text1"/>
          <w:sz w:val="24"/>
          <w:szCs w:val="24"/>
        </w:rPr>
        <w:t xml:space="preserve">оманд, администрации Стадиона, </w:t>
      </w:r>
      <w:r w:rsidR="00D34623" w:rsidRPr="00456D38">
        <w:rPr>
          <w:color w:val="000000" w:themeColor="text1"/>
          <w:sz w:val="24"/>
          <w:szCs w:val="24"/>
        </w:rPr>
        <w:t>субъектов обеспечения общественной безопасности и общественного порядка при проведении Матча</w:t>
      </w:r>
      <w:r w:rsidR="008D40F7" w:rsidRPr="00456D38">
        <w:rPr>
          <w:color w:val="000000" w:themeColor="text1"/>
          <w:sz w:val="24"/>
          <w:szCs w:val="24"/>
        </w:rPr>
        <w:t>, Ре</w:t>
      </w:r>
      <w:r w:rsidR="002773AB" w:rsidRPr="00456D38">
        <w:rPr>
          <w:color w:val="000000" w:themeColor="text1"/>
          <w:sz w:val="24"/>
          <w:szCs w:val="24"/>
        </w:rPr>
        <w:t>гиональной и местной федераци</w:t>
      </w:r>
      <w:r w:rsidR="00211F91" w:rsidRPr="00456D38">
        <w:rPr>
          <w:color w:val="000000" w:themeColor="text1"/>
          <w:sz w:val="24"/>
          <w:szCs w:val="24"/>
        </w:rPr>
        <w:t>й</w:t>
      </w:r>
      <w:r w:rsidR="00154683" w:rsidRPr="00456D38">
        <w:rPr>
          <w:color w:val="000000" w:themeColor="text1"/>
          <w:sz w:val="24"/>
          <w:szCs w:val="24"/>
        </w:rPr>
        <w:t>. Инспектор во время проведения совещания и на время игры должен носить именное нагрудное удостоверение (</w:t>
      </w:r>
      <w:proofErr w:type="spellStart"/>
      <w:r w:rsidR="00154683" w:rsidRPr="00456D38">
        <w:rPr>
          <w:color w:val="000000" w:themeColor="text1"/>
          <w:sz w:val="24"/>
          <w:szCs w:val="24"/>
        </w:rPr>
        <w:t>бейдж</w:t>
      </w:r>
      <w:proofErr w:type="spellEnd"/>
      <w:r w:rsidR="00154683" w:rsidRPr="00456D38">
        <w:rPr>
          <w:color w:val="000000" w:themeColor="text1"/>
          <w:sz w:val="24"/>
          <w:szCs w:val="24"/>
        </w:rPr>
        <w:t>)</w:t>
      </w:r>
      <w:r w:rsidR="008D40F7" w:rsidRPr="00456D38">
        <w:rPr>
          <w:bCs/>
          <w:color w:val="000000" w:themeColor="text1"/>
          <w:sz w:val="24"/>
          <w:szCs w:val="24"/>
        </w:rPr>
        <w:t>;</w:t>
      </w:r>
    </w:p>
    <w:p w14:paraId="3CECE1F1" w14:textId="0459CE61" w:rsidR="00994645" w:rsidRPr="00456D38" w:rsidRDefault="005F0C82" w:rsidP="00B57030">
      <w:pPr>
        <w:pStyle w:val="23"/>
        <w:spacing w:line="23" w:lineRule="atLeast"/>
        <w:ind w:firstLine="567"/>
        <w:rPr>
          <w:color w:val="000000" w:themeColor="text1"/>
          <w:sz w:val="24"/>
          <w:szCs w:val="24"/>
        </w:rPr>
      </w:pPr>
      <w:r>
        <w:rPr>
          <w:bCs/>
          <w:color w:val="000000" w:themeColor="text1"/>
          <w:sz w:val="24"/>
          <w:szCs w:val="24"/>
        </w:rPr>
        <w:t xml:space="preserve">– </w:t>
      </w:r>
      <w:r w:rsidR="00994645" w:rsidRPr="00456D38">
        <w:rPr>
          <w:bCs/>
          <w:color w:val="000000" w:themeColor="text1"/>
          <w:sz w:val="24"/>
          <w:szCs w:val="24"/>
        </w:rPr>
        <w:t>во время проведения организационного совещания проверить наличие на стадионе документов, которые указаны в п. 9.</w:t>
      </w:r>
      <w:r w:rsidR="00FE0C85" w:rsidRPr="00456D38">
        <w:rPr>
          <w:bCs/>
          <w:color w:val="000000" w:themeColor="text1"/>
          <w:sz w:val="24"/>
          <w:szCs w:val="24"/>
        </w:rPr>
        <w:t>10</w:t>
      </w:r>
      <w:r w:rsidR="00B31706" w:rsidRPr="00456D38">
        <w:rPr>
          <w:bCs/>
          <w:color w:val="000000" w:themeColor="text1"/>
          <w:sz w:val="24"/>
          <w:szCs w:val="24"/>
        </w:rPr>
        <w:t xml:space="preserve"> настоящего Регламента</w:t>
      </w:r>
      <w:r w:rsidR="00994645" w:rsidRPr="00456D38">
        <w:rPr>
          <w:bCs/>
          <w:color w:val="000000" w:themeColor="text1"/>
          <w:sz w:val="24"/>
          <w:szCs w:val="24"/>
        </w:rPr>
        <w:t>, а также необходимых сре</w:t>
      </w:r>
      <w:proofErr w:type="gramStart"/>
      <w:r w:rsidR="00994645" w:rsidRPr="00456D38">
        <w:rPr>
          <w:bCs/>
          <w:color w:val="000000" w:themeColor="text1"/>
          <w:sz w:val="24"/>
          <w:szCs w:val="24"/>
        </w:rPr>
        <w:t>дств дл</w:t>
      </w:r>
      <w:proofErr w:type="gramEnd"/>
      <w:r w:rsidR="00994645" w:rsidRPr="00456D38">
        <w:rPr>
          <w:bCs/>
          <w:color w:val="000000" w:themeColor="text1"/>
          <w:sz w:val="24"/>
          <w:szCs w:val="24"/>
        </w:rPr>
        <w:t>я оперативной связи с ДОПС.</w:t>
      </w:r>
    </w:p>
    <w:p w14:paraId="3AAC635C" w14:textId="666E8098" w:rsidR="008D40F7" w:rsidRPr="00456D38" w:rsidRDefault="005F0C82" w:rsidP="00B57030">
      <w:pPr>
        <w:pStyle w:val="23"/>
        <w:spacing w:line="23" w:lineRule="atLeast"/>
        <w:ind w:firstLine="567"/>
        <w:rPr>
          <w:color w:val="000000" w:themeColor="text1"/>
          <w:sz w:val="24"/>
          <w:szCs w:val="24"/>
        </w:rPr>
      </w:pPr>
      <w:r>
        <w:rPr>
          <w:color w:val="000000" w:themeColor="text1"/>
          <w:sz w:val="24"/>
          <w:szCs w:val="24"/>
        </w:rPr>
        <w:lastRenderedPageBreak/>
        <w:t xml:space="preserve">– </w:t>
      </w:r>
      <w:r w:rsidR="00B27191" w:rsidRPr="00456D38">
        <w:rPr>
          <w:color w:val="000000" w:themeColor="text1"/>
          <w:sz w:val="24"/>
          <w:szCs w:val="24"/>
        </w:rPr>
        <w:t>оказать содействие в</w:t>
      </w:r>
      <w:r w:rsidR="008D40F7" w:rsidRPr="00456D38">
        <w:rPr>
          <w:color w:val="000000" w:themeColor="text1"/>
          <w:sz w:val="24"/>
          <w:szCs w:val="24"/>
        </w:rPr>
        <w:t xml:space="preserve"> решени</w:t>
      </w:r>
      <w:r w:rsidR="00B27191" w:rsidRPr="00456D38">
        <w:rPr>
          <w:color w:val="000000" w:themeColor="text1"/>
          <w:sz w:val="24"/>
          <w:szCs w:val="24"/>
        </w:rPr>
        <w:t>и</w:t>
      </w:r>
      <w:r w:rsidR="008D40F7" w:rsidRPr="00456D38">
        <w:rPr>
          <w:color w:val="000000" w:themeColor="text1"/>
          <w:sz w:val="24"/>
          <w:szCs w:val="24"/>
        </w:rPr>
        <w:t xml:space="preserve"> вопросов, связанных с организацией и проведением Матча, обеспечением безопасности и охраны общественного порядка</w:t>
      </w:r>
      <w:r w:rsidR="003E4071" w:rsidRPr="00456D38">
        <w:rPr>
          <w:color w:val="000000" w:themeColor="text1"/>
          <w:sz w:val="24"/>
          <w:szCs w:val="24"/>
        </w:rPr>
        <w:t>;</w:t>
      </w:r>
    </w:p>
    <w:p w14:paraId="026C8702" w14:textId="43D55ADA" w:rsidR="008D40F7" w:rsidRPr="00456D38" w:rsidRDefault="005F0C82" w:rsidP="00B57030">
      <w:pPr>
        <w:pStyle w:val="23"/>
        <w:spacing w:line="23" w:lineRule="atLeast"/>
        <w:ind w:firstLine="567"/>
        <w:rPr>
          <w:bCs/>
          <w:color w:val="000000" w:themeColor="text1"/>
          <w:sz w:val="24"/>
          <w:szCs w:val="24"/>
        </w:rPr>
      </w:pPr>
      <w:proofErr w:type="gramStart"/>
      <w:r>
        <w:rPr>
          <w:bCs/>
          <w:color w:val="000000" w:themeColor="text1"/>
          <w:sz w:val="24"/>
          <w:szCs w:val="24"/>
        </w:rPr>
        <w:t xml:space="preserve">– </w:t>
      </w:r>
      <w:r w:rsidR="002500E1" w:rsidRPr="00456D38">
        <w:rPr>
          <w:bCs/>
          <w:color w:val="000000" w:themeColor="text1"/>
          <w:sz w:val="24"/>
          <w:szCs w:val="24"/>
        </w:rPr>
        <w:t>в течение часа после окончания Матча проинформировать</w:t>
      </w:r>
      <w:r w:rsidR="00497A70" w:rsidRPr="00456D38">
        <w:rPr>
          <w:bCs/>
          <w:color w:val="000000" w:themeColor="text1"/>
          <w:sz w:val="24"/>
          <w:szCs w:val="24"/>
        </w:rPr>
        <w:t xml:space="preserve"> дежурного</w:t>
      </w:r>
      <w:r w:rsidR="002500E1" w:rsidRPr="00456D38">
        <w:rPr>
          <w:bCs/>
          <w:color w:val="000000" w:themeColor="text1"/>
          <w:sz w:val="24"/>
          <w:szCs w:val="24"/>
        </w:rPr>
        <w:t xml:space="preserve"> </w:t>
      </w:r>
      <w:r w:rsidR="000340E5" w:rsidRPr="00456D38">
        <w:rPr>
          <w:bCs/>
          <w:color w:val="000000" w:themeColor="text1"/>
          <w:sz w:val="24"/>
          <w:szCs w:val="24"/>
        </w:rPr>
        <w:t>РФС</w:t>
      </w:r>
      <w:r w:rsidR="002500E1" w:rsidRPr="00456D38">
        <w:rPr>
          <w:bCs/>
          <w:color w:val="000000" w:themeColor="text1"/>
          <w:sz w:val="24"/>
          <w:szCs w:val="24"/>
        </w:rPr>
        <w:t xml:space="preserve"> о прошедшем Матче</w:t>
      </w:r>
      <w:r w:rsidR="00497A70" w:rsidRPr="00456D38">
        <w:rPr>
          <w:bCs/>
          <w:color w:val="000000" w:themeColor="text1"/>
          <w:sz w:val="24"/>
          <w:szCs w:val="24"/>
        </w:rPr>
        <w:t>, связавшись с ним по телефону 8</w:t>
      </w:r>
      <w:r w:rsidR="006C261F" w:rsidRPr="00456D38">
        <w:rPr>
          <w:bCs/>
          <w:color w:val="000000" w:themeColor="text1"/>
          <w:sz w:val="24"/>
          <w:szCs w:val="24"/>
        </w:rPr>
        <w:t xml:space="preserve"> </w:t>
      </w:r>
      <w:r w:rsidR="00497A70" w:rsidRPr="00456D38">
        <w:rPr>
          <w:bCs/>
          <w:color w:val="000000" w:themeColor="text1"/>
          <w:sz w:val="24"/>
          <w:szCs w:val="24"/>
        </w:rPr>
        <w:t>(925)</w:t>
      </w:r>
      <w:r w:rsidR="006C261F" w:rsidRPr="00456D38">
        <w:rPr>
          <w:bCs/>
          <w:color w:val="000000" w:themeColor="text1"/>
          <w:sz w:val="24"/>
          <w:szCs w:val="24"/>
        </w:rPr>
        <w:t xml:space="preserve"> </w:t>
      </w:r>
      <w:r w:rsidR="00497A70" w:rsidRPr="00456D38">
        <w:rPr>
          <w:bCs/>
          <w:color w:val="000000" w:themeColor="text1"/>
          <w:sz w:val="24"/>
          <w:szCs w:val="24"/>
        </w:rPr>
        <w:t>011-88-02</w:t>
      </w:r>
      <w:r w:rsidR="002500E1" w:rsidRPr="00456D38">
        <w:rPr>
          <w:bCs/>
          <w:color w:val="000000" w:themeColor="text1"/>
          <w:sz w:val="24"/>
          <w:szCs w:val="24"/>
        </w:rPr>
        <w:t xml:space="preserve">, подробно сообщить об инцидентах, </w:t>
      </w:r>
      <w:r w:rsidR="004C10E0" w:rsidRPr="00456D38">
        <w:rPr>
          <w:bCs/>
          <w:color w:val="000000" w:themeColor="text1"/>
          <w:sz w:val="24"/>
          <w:szCs w:val="24"/>
        </w:rPr>
        <w:t xml:space="preserve">фактах нарушения общественного порядка и безопасности, </w:t>
      </w:r>
      <w:r w:rsidR="002500E1" w:rsidRPr="00456D38">
        <w:rPr>
          <w:bCs/>
          <w:color w:val="000000" w:themeColor="text1"/>
          <w:sz w:val="24"/>
          <w:szCs w:val="24"/>
        </w:rPr>
        <w:t>имевших место до, во время или после Матча, подаче протеста и/или жалобы, в том числе на судейство, заполнить рапорт по организации и проведению Матча и отправить по электронной почте</w:t>
      </w:r>
      <w:proofErr w:type="gramEnd"/>
      <w:r w:rsidR="00085848" w:rsidRPr="00456D38">
        <w:rPr>
          <w:bCs/>
          <w:color w:val="000000" w:themeColor="text1"/>
          <w:sz w:val="24"/>
          <w:szCs w:val="24"/>
        </w:rPr>
        <w:t xml:space="preserve"> </w:t>
      </w:r>
      <w:r w:rsidR="00497A70" w:rsidRPr="00456D38">
        <w:rPr>
          <w:bCs/>
          <w:color w:val="000000" w:themeColor="text1"/>
          <w:sz w:val="24"/>
          <w:szCs w:val="24"/>
        </w:rPr>
        <w:t>sport@yflrussia.ru</w:t>
      </w:r>
      <w:r w:rsidR="002500E1" w:rsidRPr="00456D38">
        <w:rPr>
          <w:bCs/>
          <w:color w:val="000000" w:themeColor="text1"/>
          <w:sz w:val="24"/>
          <w:szCs w:val="24"/>
        </w:rPr>
        <w:t xml:space="preserve"> в </w:t>
      </w:r>
      <w:r w:rsidR="000B5055" w:rsidRPr="00456D38">
        <w:rPr>
          <w:bCs/>
          <w:color w:val="000000" w:themeColor="text1"/>
          <w:sz w:val="24"/>
          <w:szCs w:val="24"/>
        </w:rPr>
        <w:t>РФС</w:t>
      </w:r>
      <w:r w:rsidR="004C10E0" w:rsidRPr="00456D38">
        <w:rPr>
          <w:bCs/>
          <w:color w:val="000000" w:themeColor="text1"/>
          <w:sz w:val="24"/>
          <w:szCs w:val="24"/>
        </w:rPr>
        <w:t xml:space="preserve"> и проконтролировать получение документов по матчу в полном объеме сотрудником ДОПС РФС</w:t>
      </w:r>
      <w:r w:rsidR="002500E1" w:rsidRPr="00456D38">
        <w:rPr>
          <w:bCs/>
          <w:color w:val="000000" w:themeColor="text1"/>
          <w:sz w:val="24"/>
          <w:szCs w:val="24"/>
        </w:rPr>
        <w:t>;</w:t>
      </w:r>
    </w:p>
    <w:p w14:paraId="287A0761" w14:textId="2831471B" w:rsidR="0038440D" w:rsidRPr="00456D38" w:rsidRDefault="005F0C82" w:rsidP="00B57030">
      <w:pPr>
        <w:pStyle w:val="23"/>
        <w:spacing w:line="23" w:lineRule="atLeast"/>
        <w:ind w:firstLine="567"/>
        <w:rPr>
          <w:color w:val="000000" w:themeColor="text1"/>
          <w:sz w:val="24"/>
          <w:szCs w:val="24"/>
        </w:rPr>
      </w:pPr>
      <w:r>
        <w:rPr>
          <w:color w:val="000000" w:themeColor="text1"/>
          <w:sz w:val="24"/>
          <w:szCs w:val="24"/>
        </w:rPr>
        <w:t xml:space="preserve">– </w:t>
      </w:r>
      <w:r w:rsidR="00DB4FD1" w:rsidRPr="00456D38">
        <w:rPr>
          <w:color w:val="000000" w:themeColor="text1"/>
          <w:sz w:val="24"/>
          <w:szCs w:val="24"/>
        </w:rPr>
        <w:t xml:space="preserve">в течение 48 часов </w:t>
      </w:r>
      <w:r w:rsidR="003E4071" w:rsidRPr="00456D38">
        <w:rPr>
          <w:color w:val="000000" w:themeColor="text1"/>
          <w:sz w:val="24"/>
          <w:szCs w:val="24"/>
        </w:rPr>
        <w:t>после окончания Матча</w:t>
      </w:r>
      <w:r w:rsidR="0038440D" w:rsidRPr="00456D38">
        <w:rPr>
          <w:color w:val="000000" w:themeColor="text1"/>
          <w:sz w:val="24"/>
          <w:szCs w:val="24"/>
        </w:rPr>
        <w:t>:</w:t>
      </w:r>
    </w:p>
    <w:p w14:paraId="006C6BC3" w14:textId="1EC783CA" w:rsidR="0038440D" w:rsidRPr="00456D38" w:rsidRDefault="0038440D" w:rsidP="00B57030">
      <w:pPr>
        <w:pStyle w:val="23"/>
        <w:spacing w:line="23" w:lineRule="atLeast"/>
        <w:ind w:firstLine="567"/>
        <w:rPr>
          <w:color w:val="000000" w:themeColor="text1"/>
          <w:sz w:val="24"/>
          <w:szCs w:val="24"/>
        </w:rPr>
      </w:pPr>
      <w:r w:rsidRPr="00456D38">
        <w:rPr>
          <w:color w:val="000000" w:themeColor="text1"/>
          <w:sz w:val="24"/>
          <w:szCs w:val="24"/>
          <w:lang w:val="en-US"/>
        </w:rPr>
        <w:t>a</w:t>
      </w:r>
      <w:r w:rsidRPr="00456D38">
        <w:rPr>
          <w:color w:val="000000" w:themeColor="text1"/>
          <w:sz w:val="24"/>
          <w:szCs w:val="24"/>
        </w:rPr>
        <w:t>)</w:t>
      </w:r>
      <w:r w:rsidR="003E4071" w:rsidRPr="00456D38">
        <w:rPr>
          <w:color w:val="000000" w:themeColor="text1"/>
          <w:sz w:val="24"/>
          <w:szCs w:val="24"/>
        </w:rPr>
        <w:t xml:space="preserve"> </w:t>
      </w:r>
      <w:proofErr w:type="gramStart"/>
      <w:r w:rsidRPr="00456D38">
        <w:rPr>
          <w:color w:val="000000" w:themeColor="text1"/>
          <w:sz w:val="24"/>
          <w:szCs w:val="24"/>
        </w:rPr>
        <w:t>заполнить</w:t>
      </w:r>
      <w:proofErr w:type="gramEnd"/>
      <w:r w:rsidRPr="00456D38">
        <w:rPr>
          <w:color w:val="000000" w:themeColor="text1"/>
          <w:sz w:val="24"/>
          <w:szCs w:val="24"/>
        </w:rPr>
        <w:t xml:space="preserve"> Рапорт инспектора в «РФС. Цифровая платформа»; </w:t>
      </w:r>
    </w:p>
    <w:p w14:paraId="44CD2EEE" w14:textId="343DA599" w:rsidR="0038440D" w:rsidRPr="00456D38" w:rsidRDefault="0038440D" w:rsidP="00B57030">
      <w:pPr>
        <w:pStyle w:val="23"/>
        <w:spacing w:line="23" w:lineRule="atLeast"/>
        <w:ind w:firstLine="567"/>
        <w:rPr>
          <w:color w:val="000000" w:themeColor="text1"/>
          <w:sz w:val="24"/>
          <w:szCs w:val="24"/>
        </w:rPr>
      </w:pPr>
      <w:r w:rsidRPr="00456D38">
        <w:rPr>
          <w:color w:val="000000" w:themeColor="text1"/>
          <w:sz w:val="24"/>
          <w:szCs w:val="24"/>
        </w:rPr>
        <w:t>б) направить заполненный «Рапорт инспектора по оценке качества судейства» по электронной почте в ДИ РФС</w:t>
      </w:r>
      <w:r w:rsidR="00C00C95" w:rsidRPr="00456D38">
        <w:rPr>
          <w:color w:val="000000" w:themeColor="text1"/>
          <w:sz w:val="24"/>
          <w:szCs w:val="24"/>
        </w:rPr>
        <w:t>;</w:t>
      </w:r>
    </w:p>
    <w:p w14:paraId="18840F40" w14:textId="5B2364D2" w:rsidR="00DB4FD1" w:rsidRPr="00456D38" w:rsidRDefault="006B55FF" w:rsidP="00B57030">
      <w:pPr>
        <w:pStyle w:val="23"/>
        <w:spacing w:line="23" w:lineRule="atLeast"/>
        <w:ind w:firstLine="567"/>
        <w:rPr>
          <w:color w:val="000000" w:themeColor="text1"/>
          <w:sz w:val="24"/>
          <w:szCs w:val="24"/>
        </w:rPr>
      </w:pPr>
      <w:r w:rsidRPr="00456D38">
        <w:rPr>
          <w:color w:val="000000" w:themeColor="text1"/>
          <w:sz w:val="24"/>
          <w:szCs w:val="24"/>
        </w:rPr>
        <w:t>13.8. Для выставления оценок</w:t>
      </w:r>
      <w:r w:rsidR="00E87E9E" w:rsidRPr="00456D38">
        <w:rPr>
          <w:color w:val="000000" w:themeColor="text1"/>
          <w:sz w:val="24"/>
          <w:szCs w:val="24"/>
        </w:rPr>
        <w:t xml:space="preserve">, </w:t>
      </w:r>
      <w:r w:rsidRPr="00456D38">
        <w:rPr>
          <w:color w:val="000000" w:themeColor="text1"/>
          <w:sz w:val="24"/>
          <w:szCs w:val="24"/>
        </w:rPr>
        <w:t>детального изучения инцидентов, фактов нарушения общественного порядка и безопасности, произошедших во время проведения Матча, Инспектор имеет право на просмотр всевозможных вид</w:t>
      </w:r>
      <w:r w:rsidR="005F0C82">
        <w:rPr>
          <w:color w:val="000000" w:themeColor="text1"/>
          <w:sz w:val="24"/>
          <w:szCs w:val="24"/>
        </w:rPr>
        <w:t>еоматериалов, в том числе видео</w:t>
      </w:r>
      <w:r w:rsidRPr="00456D38">
        <w:rPr>
          <w:color w:val="000000" w:themeColor="text1"/>
          <w:sz w:val="24"/>
          <w:szCs w:val="24"/>
        </w:rPr>
        <w:t>записи Матча.</w:t>
      </w:r>
      <w:r w:rsidR="00DB4FD1" w:rsidRPr="00456D38">
        <w:rPr>
          <w:color w:val="000000" w:themeColor="text1"/>
          <w:sz w:val="24"/>
          <w:szCs w:val="24"/>
        </w:rPr>
        <w:t xml:space="preserve"> </w:t>
      </w:r>
    </w:p>
    <w:p w14:paraId="678C41D2" w14:textId="77DFB39D" w:rsidR="00DB4FD1" w:rsidRPr="00456D38" w:rsidRDefault="0038440D" w:rsidP="00B57030">
      <w:pPr>
        <w:pStyle w:val="23"/>
        <w:spacing w:line="23" w:lineRule="atLeast"/>
        <w:ind w:firstLine="567"/>
        <w:rPr>
          <w:color w:val="000000" w:themeColor="text1"/>
          <w:sz w:val="24"/>
          <w:szCs w:val="24"/>
        </w:rPr>
      </w:pPr>
      <w:r w:rsidRPr="00456D38">
        <w:rPr>
          <w:color w:val="000000" w:themeColor="text1"/>
          <w:sz w:val="24"/>
          <w:szCs w:val="24"/>
        </w:rPr>
        <w:t xml:space="preserve">По запросу Инспектора </w:t>
      </w:r>
      <w:r w:rsidR="007F04AC" w:rsidRPr="00456D38">
        <w:rPr>
          <w:color w:val="000000" w:themeColor="text1"/>
          <w:sz w:val="24"/>
          <w:szCs w:val="24"/>
        </w:rPr>
        <w:t xml:space="preserve">Учреждения </w:t>
      </w:r>
      <w:r w:rsidR="0066567C" w:rsidRPr="00456D38">
        <w:rPr>
          <w:color w:val="000000" w:themeColor="text1"/>
          <w:sz w:val="24"/>
          <w:szCs w:val="24"/>
        </w:rPr>
        <w:t>обязаны в течени</w:t>
      </w:r>
      <w:r w:rsidR="00DF1BD3" w:rsidRPr="00456D38">
        <w:rPr>
          <w:color w:val="000000" w:themeColor="text1"/>
          <w:sz w:val="24"/>
          <w:szCs w:val="24"/>
        </w:rPr>
        <w:t>е</w:t>
      </w:r>
      <w:r w:rsidR="0066567C" w:rsidRPr="00456D38">
        <w:rPr>
          <w:color w:val="000000" w:themeColor="text1"/>
          <w:sz w:val="24"/>
          <w:szCs w:val="24"/>
        </w:rPr>
        <w:t xml:space="preserve"> </w:t>
      </w:r>
      <w:r w:rsidR="007F04AC" w:rsidRPr="00456D38">
        <w:rPr>
          <w:color w:val="000000" w:themeColor="text1"/>
          <w:sz w:val="24"/>
          <w:szCs w:val="24"/>
        </w:rPr>
        <w:t xml:space="preserve">1 </w:t>
      </w:r>
      <w:r w:rsidR="0066567C" w:rsidRPr="00456D38">
        <w:rPr>
          <w:color w:val="000000" w:themeColor="text1"/>
          <w:sz w:val="24"/>
          <w:szCs w:val="24"/>
        </w:rPr>
        <w:t>часа после окончания игры предоставить видеозапись Матча</w:t>
      </w:r>
      <w:r w:rsidR="00C00C95" w:rsidRPr="00456D38">
        <w:rPr>
          <w:color w:val="000000" w:themeColor="text1"/>
          <w:sz w:val="24"/>
          <w:szCs w:val="24"/>
        </w:rPr>
        <w:t>.</w:t>
      </w:r>
    </w:p>
    <w:p w14:paraId="346D29CD" w14:textId="3236667C" w:rsidR="00993274" w:rsidRPr="00456D38" w:rsidRDefault="008D40F7" w:rsidP="00B57030">
      <w:pPr>
        <w:pStyle w:val="23"/>
        <w:tabs>
          <w:tab w:val="left" w:pos="1134"/>
        </w:tabs>
        <w:spacing w:line="23" w:lineRule="atLeast"/>
        <w:ind w:firstLine="567"/>
        <w:rPr>
          <w:bCs/>
          <w:color w:val="000000" w:themeColor="text1"/>
          <w:sz w:val="24"/>
          <w:szCs w:val="24"/>
        </w:rPr>
      </w:pPr>
      <w:r w:rsidRPr="00456D38">
        <w:rPr>
          <w:bCs/>
          <w:color w:val="000000" w:themeColor="text1"/>
          <w:sz w:val="24"/>
          <w:szCs w:val="24"/>
        </w:rPr>
        <w:t>1</w:t>
      </w:r>
      <w:r w:rsidR="0054146B" w:rsidRPr="00456D38">
        <w:rPr>
          <w:bCs/>
          <w:color w:val="000000" w:themeColor="text1"/>
          <w:sz w:val="24"/>
          <w:szCs w:val="24"/>
        </w:rPr>
        <w:t>3</w:t>
      </w:r>
      <w:r w:rsidRPr="00456D38">
        <w:rPr>
          <w:bCs/>
          <w:color w:val="000000" w:themeColor="text1"/>
          <w:sz w:val="24"/>
          <w:szCs w:val="24"/>
        </w:rPr>
        <w:t>.</w:t>
      </w:r>
      <w:r w:rsidR="0066567C" w:rsidRPr="00456D38">
        <w:rPr>
          <w:bCs/>
          <w:color w:val="000000" w:themeColor="text1"/>
          <w:sz w:val="24"/>
          <w:szCs w:val="24"/>
        </w:rPr>
        <w:t>9</w:t>
      </w:r>
      <w:r w:rsidRPr="00456D38">
        <w:rPr>
          <w:bCs/>
          <w:color w:val="000000" w:themeColor="text1"/>
          <w:sz w:val="24"/>
          <w:szCs w:val="24"/>
        </w:rPr>
        <w:t>.</w:t>
      </w:r>
      <w:r w:rsidR="005F0C82">
        <w:rPr>
          <w:bCs/>
          <w:color w:val="000000" w:themeColor="text1"/>
          <w:sz w:val="24"/>
          <w:szCs w:val="24"/>
        </w:rPr>
        <w:t xml:space="preserve"> </w:t>
      </w:r>
      <w:proofErr w:type="gramStart"/>
      <w:r w:rsidR="0066567C" w:rsidRPr="00456D38">
        <w:rPr>
          <w:bCs/>
          <w:color w:val="000000" w:themeColor="text1"/>
          <w:sz w:val="24"/>
          <w:szCs w:val="24"/>
        </w:rPr>
        <w:t>О</w:t>
      </w:r>
      <w:r w:rsidR="006A78C2" w:rsidRPr="00456D38">
        <w:rPr>
          <w:bCs/>
          <w:color w:val="000000" w:themeColor="text1"/>
          <w:sz w:val="24"/>
          <w:szCs w:val="24"/>
        </w:rPr>
        <w:t>бо</w:t>
      </w:r>
      <w:r w:rsidR="0066567C" w:rsidRPr="00456D38">
        <w:rPr>
          <w:bCs/>
          <w:color w:val="000000" w:themeColor="text1"/>
          <w:sz w:val="24"/>
          <w:szCs w:val="24"/>
        </w:rPr>
        <w:t xml:space="preserve"> всех инцидентах (в том числе, о</w:t>
      </w:r>
      <w:r w:rsidR="00CA3488" w:rsidRPr="00456D38">
        <w:rPr>
          <w:bCs/>
          <w:color w:val="000000" w:themeColor="text1"/>
          <w:sz w:val="24"/>
          <w:szCs w:val="24"/>
        </w:rPr>
        <w:t xml:space="preserve"> </w:t>
      </w:r>
      <w:r w:rsidR="0066567C" w:rsidRPr="00456D38">
        <w:rPr>
          <w:bCs/>
          <w:color w:val="000000" w:themeColor="text1"/>
          <w:sz w:val="24"/>
          <w:szCs w:val="24"/>
        </w:rPr>
        <w:t xml:space="preserve">случаях оказания прямого или косвенного воздействия </w:t>
      </w:r>
      <w:r w:rsidR="00CA3488" w:rsidRPr="00456D38">
        <w:rPr>
          <w:bCs/>
          <w:color w:val="000000" w:themeColor="text1"/>
          <w:sz w:val="24"/>
          <w:szCs w:val="24"/>
        </w:rPr>
        <w:t xml:space="preserve">на </w:t>
      </w:r>
      <w:r w:rsidR="0066567C" w:rsidRPr="00456D38">
        <w:rPr>
          <w:bCs/>
          <w:color w:val="000000" w:themeColor="text1"/>
          <w:sz w:val="24"/>
          <w:szCs w:val="24"/>
        </w:rPr>
        <w:t>Судей</w:t>
      </w:r>
      <w:r w:rsidR="00CA3488" w:rsidRPr="00456D38">
        <w:rPr>
          <w:bCs/>
          <w:color w:val="000000" w:themeColor="text1"/>
          <w:sz w:val="24"/>
          <w:szCs w:val="24"/>
        </w:rPr>
        <w:t>), произошедших до, во время и по окончании Матча, а также судейской комнате или по пути следования Судей, Инспектор должен</w:t>
      </w:r>
      <w:r w:rsidR="007F04AC" w:rsidRPr="00456D38">
        <w:rPr>
          <w:bCs/>
          <w:color w:val="000000" w:themeColor="text1"/>
          <w:sz w:val="24"/>
          <w:szCs w:val="24"/>
        </w:rPr>
        <w:t xml:space="preserve"> в течение 1 часа после окончания Матча</w:t>
      </w:r>
      <w:r w:rsidR="00CA3488" w:rsidRPr="00456D38">
        <w:rPr>
          <w:bCs/>
          <w:color w:val="000000" w:themeColor="text1"/>
          <w:sz w:val="24"/>
          <w:szCs w:val="24"/>
        </w:rPr>
        <w:t xml:space="preserve"> сообщить об этом в ДИ и ДОПС и направить дополнительный рапорт с подробным описанием инцидента (</w:t>
      </w:r>
      <w:r w:rsidR="00DF1BD3" w:rsidRPr="00456D38">
        <w:rPr>
          <w:bCs/>
          <w:color w:val="000000" w:themeColor="text1"/>
          <w:sz w:val="24"/>
          <w:szCs w:val="24"/>
        </w:rPr>
        <w:t>-</w:t>
      </w:r>
      <w:proofErr w:type="spellStart"/>
      <w:r w:rsidR="00CA3488" w:rsidRPr="00456D38">
        <w:rPr>
          <w:bCs/>
          <w:color w:val="000000" w:themeColor="text1"/>
          <w:sz w:val="24"/>
          <w:szCs w:val="24"/>
        </w:rPr>
        <w:t>ов</w:t>
      </w:r>
      <w:proofErr w:type="spellEnd"/>
      <w:r w:rsidR="00CA3488" w:rsidRPr="00456D38">
        <w:rPr>
          <w:bCs/>
          <w:color w:val="000000" w:themeColor="text1"/>
          <w:sz w:val="24"/>
          <w:szCs w:val="24"/>
        </w:rPr>
        <w:t>) в ДИ</w:t>
      </w:r>
      <w:r w:rsidR="00993274" w:rsidRPr="00456D38">
        <w:rPr>
          <w:color w:val="000000" w:themeColor="text1"/>
          <w:sz w:val="24"/>
          <w:szCs w:val="24"/>
        </w:rPr>
        <w:t>.</w:t>
      </w:r>
      <w:proofErr w:type="gramEnd"/>
    </w:p>
    <w:p w14:paraId="5AE976DC" w14:textId="64DF1915" w:rsidR="008D40F7" w:rsidRPr="00456D38" w:rsidRDefault="00993274" w:rsidP="00B57030">
      <w:pPr>
        <w:pStyle w:val="23"/>
        <w:tabs>
          <w:tab w:val="left" w:pos="1134"/>
        </w:tabs>
        <w:spacing w:line="23" w:lineRule="atLeast"/>
        <w:ind w:firstLine="567"/>
        <w:rPr>
          <w:color w:val="000000" w:themeColor="text1"/>
          <w:sz w:val="24"/>
          <w:szCs w:val="24"/>
        </w:rPr>
      </w:pPr>
      <w:r w:rsidRPr="00456D38">
        <w:rPr>
          <w:bCs/>
          <w:color w:val="000000" w:themeColor="text1"/>
          <w:sz w:val="24"/>
          <w:szCs w:val="24"/>
        </w:rPr>
        <w:t>13.</w:t>
      </w:r>
      <w:r w:rsidR="00CA3488" w:rsidRPr="00456D38">
        <w:rPr>
          <w:bCs/>
          <w:color w:val="000000" w:themeColor="text1"/>
          <w:sz w:val="24"/>
          <w:szCs w:val="24"/>
        </w:rPr>
        <w:t>10</w:t>
      </w:r>
      <w:r w:rsidR="005F0C82">
        <w:rPr>
          <w:bCs/>
          <w:color w:val="000000" w:themeColor="text1"/>
          <w:sz w:val="24"/>
          <w:szCs w:val="24"/>
        </w:rPr>
        <w:t xml:space="preserve">. </w:t>
      </w:r>
      <w:r w:rsidR="004A589C" w:rsidRPr="00456D38">
        <w:rPr>
          <w:bCs/>
          <w:color w:val="000000" w:themeColor="text1"/>
          <w:sz w:val="24"/>
          <w:szCs w:val="24"/>
        </w:rPr>
        <w:t>Инспектор</w:t>
      </w:r>
      <w:r w:rsidR="008D40F7" w:rsidRPr="00456D38">
        <w:rPr>
          <w:bCs/>
          <w:color w:val="000000" w:themeColor="text1"/>
          <w:sz w:val="24"/>
          <w:szCs w:val="24"/>
        </w:rPr>
        <w:t xml:space="preserve"> </w:t>
      </w:r>
      <w:r w:rsidR="008D40F7" w:rsidRPr="00456D38">
        <w:rPr>
          <w:color w:val="000000" w:themeColor="text1"/>
          <w:sz w:val="24"/>
          <w:szCs w:val="24"/>
        </w:rPr>
        <w:t>нес</w:t>
      </w:r>
      <w:r w:rsidR="00763DEF" w:rsidRPr="00456D38">
        <w:rPr>
          <w:color w:val="000000" w:themeColor="text1"/>
          <w:sz w:val="24"/>
          <w:szCs w:val="24"/>
        </w:rPr>
        <w:t>ё</w:t>
      </w:r>
      <w:r w:rsidR="008D40F7" w:rsidRPr="00456D38">
        <w:rPr>
          <w:color w:val="000000" w:themeColor="text1"/>
          <w:sz w:val="24"/>
          <w:szCs w:val="24"/>
        </w:rPr>
        <w:t xml:space="preserve">т персональную ответственность за </w:t>
      </w:r>
      <w:r w:rsidR="00B420E4" w:rsidRPr="00456D38">
        <w:rPr>
          <w:color w:val="000000" w:themeColor="text1"/>
          <w:sz w:val="24"/>
          <w:szCs w:val="24"/>
        </w:rPr>
        <w:t xml:space="preserve">предоставление </w:t>
      </w:r>
      <w:r w:rsidR="008D40F7" w:rsidRPr="00456D38">
        <w:rPr>
          <w:color w:val="000000" w:themeColor="text1"/>
          <w:sz w:val="24"/>
          <w:szCs w:val="24"/>
        </w:rPr>
        <w:t>своевременн</w:t>
      </w:r>
      <w:r w:rsidR="00B420E4" w:rsidRPr="00456D38">
        <w:rPr>
          <w:color w:val="000000" w:themeColor="text1"/>
          <w:sz w:val="24"/>
          <w:szCs w:val="24"/>
        </w:rPr>
        <w:t>ой, полной</w:t>
      </w:r>
      <w:r w:rsidR="008D40F7" w:rsidRPr="00456D38">
        <w:rPr>
          <w:color w:val="000000" w:themeColor="text1"/>
          <w:sz w:val="24"/>
          <w:szCs w:val="24"/>
        </w:rPr>
        <w:t xml:space="preserve"> и </w:t>
      </w:r>
      <w:r w:rsidR="006C261F" w:rsidRPr="00456D38">
        <w:rPr>
          <w:color w:val="000000" w:themeColor="text1"/>
          <w:sz w:val="24"/>
          <w:szCs w:val="24"/>
        </w:rPr>
        <w:t>достоверн</w:t>
      </w:r>
      <w:r w:rsidR="00B420E4" w:rsidRPr="00456D38">
        <w:rPr>
          <w:color w:val="000000" w:themeColor="text1"/>
          <w:sz w:val="24"/>
          <w:szCs w:val="24"/>
        </w:rPr>
        <w:t>ой</w:t>
      </w:r>
      <w:r w:rsidR="006C261F" w:rsidRPr="00456D38">
        <w:rPr>
          <w:color w:val="000000" w:themeColor="text1"/>
          <w:sz w:val="24"/>
          <w:szCs w:val="24"/>
        </w:rPr>
        <w:t xml:space="preserve"> информ</w:t>
      </w:r>
      <w:r w:rsidR="00B420E4" w:rsidRPr="00456D38">
        <w:rPr>
          <w:color w:val="000000" w:themeColor="text1"/>
          <w:sz w:val="24"/>
          <w:szCs w:val="24"/>
        </w:rPr>
        <w:t xml:space="preserve">ации </w:t>
      </w:r>
      <w:r w:rsidR="008D40F7" w:rsidRPr="00456D38">
        <w:rPr>
          <w:color w:val="000000" w:themeColor="text1"/>
          <w:sz w:val="24"/>
          <w:szCs w:val="24"/>
        </w:rPr>
        <w:t xml:space="preserve">о прошедшем Матче и </w:t>
      </w:r>
      <w:r w:rsidR="006637CA" w:rsidRPr="00456D38">
        <w:rPr>
          <w:color w:val="000000" w:themeColor="text1"/>
          <w:sz w:val="24"/>
          <w:szCs w:val="24"/>
        </w:rPr>
        <w:t>должен</w:t>
      </w:r>
      <w:r w:rsidR="008D40F7" w:rsidRPr="00456D38">
        <w:rPr>
          <w:color w:val="000000" w:themeColor="text1"/>
          <w:sz w:val="24"/>
          <w:szCs w:val="24"/>
        </w:rPr>
        <w:t xml:space="preserve"> принять все необходи</w:t>
      </w:r>
      <w:r w:rsidR="00B420E4" w:rsidRPr="00456D38">
        <w:rPr>
          <w:color w:val="000000" w:themeColor="text1"/>
          <w:sz w:val="24"/>
          <w:szCs w:val="24"/>
        </w:rPr>
        <w:t>мые меры для её передачи</w:t>
      </w:r>
      <w:r w:rsidR="008D40F7" w:rsidRPr="00456D38">
        <w:rPr>
          <w:color w:val="000000" w:themeColor="text1"/>
          <w:sz w:val="24"/>
          <w:szCs w:val="24"/>
        </w:rPr>
        <w:t xml:space="preserve"> в установленны</w:t>
      </w:r>
      <w:r w:rsidR="006637CA" w:rsidRPr="00456D38">
        <w:rPr>
          <w:color w:val="000000" w:themeColor="text1"/>
          <w:sz w:val="24"/>
          <w:szCs w:val="24"/>
        </w:rPr>
        <w:t>е</w:t>
      </w:r>
      <w:r w:rsidR="008D40F7" w:rsidRPr="00456D38">
        <w:rPr>
          <w:color w:val="000000" w:themeColor="text1"/>
          <w:sz w:val="24"/>
          <w:szCs w:val="24"/>
        </w:rPr>
        <w:t xml:space="preserve"> срок</w:t>
      </w:r>
      <w:r w:rsidR="006637CA" w:rsidRPr="00456D38">
        <w:rPr>
          <w:color w:val="000000" w:themeColor="text1"/>
          <w:sz w:val="24"/>
          <w:szCs w:val="24"/>
        </w:rPr>
        <w:t>и</w:t>
      </w:r>
      <w:r w:rsidR="008D40F7" w:rsidRPr="00456D38">
        <w:rPr>
          <w:color w:val="000000" w:themeColor="text1"/>
          <w:sz w:val="24"/>
          <w:szCs w:val="24"/>
        </w:rPr>
        <w:t>.</w:t>
      </w:r>
    </w:p>
    <w:p w14:paraId="1D581743" w14:textId="62CC2A35" w:rsidR="006637CA" w:rsidRPr="00456D38" w:rsidRDefault="006637CA" w:rsidP="00B57030">
      <w:pPr>
        <w:pStyle w:val="23"/>
        <w:tabs>
          <w:tab w:val="left" w:pos="1134"/>
        </w:tabs>
        <w:spacing w:line="23" w:lineRule="atLeast"/>
        <w:ind w:firstLine="567"/>
        <w:rPr>
          <w:color w:val="000000" w:themeColor="text1"/>
          <w:sz w:val="24"/>
          <w:szCs w:val="24"/>
        </w:rPr>
      </w:pPr>
      <w:r w:rsidRPr="00456D38">
        <w:rPr>
          <w:color w:val="000000" w:themeColor="text1"/>
          <w:sz w:val="24"/>
          <w:szCs w:val="24"/>
        </w:rPr>
        <w:t>13.11.</w:t>
      </w:r>
      <w:r w:rsidR="005F0C82">
        <w:rPr>
          <w:color w:val="000000" w:themeColor="text1"/>
          <w:sz w:val="24"/>
          <w:szCs w:val="24"/>
        </w:rPr>
        <w:t xml:space="preserve"> </w:t>
      </w:r>
      <w:r w:rsidRPr="00456D38">
        <w:rPr>
          <w:color w:val="000000" w:themeColor="text1"/>
          <w:sz w:val="24"/>
          <w:szCs w:val="24"/>
        </w:rPr>
        <w:t xml:space="preserve">Инспектор должен покинуть Стадион только </w:t>
      </w:r>
      <w:r w:rsidR="00F92C61" w:rsidRPr="00456D38">
        <w:rPr>
          <w:color w:val="000000" w:themeColor="text1"/>
          <w:sz w:val="24"/>
          <w:szCs w:val="24"/>
        </w:rPr>
        <w:t>после того, как</w:t>
      </w:r>
      <w:r w:rsidRPr="00456D38">
        <w:rPr>
          <w:color w:val="000000" w:themeColor="text1"/>
          <w:sz w:val="24"/>
          <w:szCs w:val="24"/>
        </w:rPr>
        <w:t xml:space="preserve"> убедится в полной эвакуации зрителей, отъезде Команд и Судей.</w:t>
      </w:r>
    </w:p>
    <w:p w14:paraId="4981CA83" w14:textId="2E33FF2E" w:rsidR="008D40F7" w:rsidRPr="00456D38" w:rsidRDefault="008D40F7" w:rsidP="00B57030">
      <w:pPr>
        <w:pStyle w:val="23"/>
        <w:tabs>
          <w:tab w:val="left" w:pos="1134"/>
        </w:tabs>
        <w:spacing w:line="23" w:lineRule="atLeast"/>
        <w:ind w:firstLine="567"/>
        <w:rPr>
          <w:color w:val="000000" w:themeColor="text1"/>
          <w:sz w:val="24"/>
          <w:szCs w:val="24"/>
        </w:rPr>
      </w:pPr>
      <w:r w:rsidRPr="00456D38">
        <w:rPr>
          <w:bCs/>
          <w:color w:val="000000" w:themeColor="text1"/>
          <w:sz w:val="24"/>
          <w:szCs w:val="24"/>
        </w:rPr>
        <w:t>1</w:t>
      </w:r>
      <w:r w:rsidR="0054146B" w:rsidRPr="00456D38">
        <w:rPr>
          <w:bCs/>
          <w:color w:val="000000" w:themeColor="text1"/>
          <w:sz w:val="24"/>
          <w:szCs w:val="24"/>
        </w:rPr>
        <w:t>3</w:t>
      </w:r>
      <w:r w:rsidRPr="00456D38">
        <w:rPr>
          <w:bCs/>
          <w:color w:val="000000" w:themeColor="text1"/>
          <w:sz w:val="24"/>
          <w:szCs w:val="24"/>
        </w:rPr>
        <w:t>.</w:t>
      </w:r>
      <w:r w:rsidR="006637CA" w:rsidRPr="00456D38">
        <w:rPr>
          <w:bCs/>
          <w:color w:val="000000" w:themeColor="text1"/>
          <w:sz w:val="24"/>
          <w:szCs w:val="24"/>
        </w:rPr>
        <w:t>12</w:t>
      </w:r>
      <w:r w:rsidRPr="00456D38">
        <w:rPr>
          <w:bCs/>
          <w:color w:val="000000" w:themeColor="text1"/>
          <w:sz w:val="24"/>
          <w:szCs w:val="24"/>
        </w:rPr>
        <w:t>.</w:t>
      </w:r>
      <w:r w:rsidR="005F0C82">
        <w:rPr>
          <w:bCs/>
          <w:color w:val="000000" w:themeColor="text1"/>
          <w:sz w:val="24"/>
          <w:szCs w:val="24"/>
        </w:rPr>
        <w:t xml:space="preserve"> </w:t>
      </w:r>
      <w:r w:rsidR="006637CA" w:rsidRPr="00456D38">
        <w:rPr>
          <w:bCs/>
          <w:color w:val="000000" w:themeColor="text1"/>
          <w:sz w:val="24"/>
          <w:szCs w:val="24"/>
        </w:rPr>
        <w:t xml:space="preserve">Инспектор обязан осуществлять </w:t>
      </w:r>
      <w:proofErr w:type="gramStart"/>
      <w:r w:rsidR="006637CA" w:rsidRPr="00456D38">
        <w:rPr>
          <w:bCs/>
          <w:color w:val="000000" w:themeColor="text1"/>
          <w:sz w:val="24"/>
          <w:szCs w:val="24"/>
        </w:rPr>
        <w:t xml:space="preserve">контроль </w:t>
      </w:r>
      <w:r w:rsidR="00F92C61" w:rsidRPr="00456D38">
        <w:rPr>
          <w:bCs/>
          <w:color w:val="000000" w:themeColor="text1"/>
          <w:sz w:val="24"/>
          <w:szCs w:val="24"/>
        </w:rPr>
        <w:t>за</w:t>
      </w:r>
      <w:proofErr w:type="gramEnd"/>
      <w:r w:rsidR="006637CA" w:rsidRPr="00456D38">
        <w:rPr>
          <w:bCs/>
          <w:color w:val="000000" w:themeColor="text1"/>
          <w:sz w:val="24"/>
          <w:szCs w:val="24"/>
        </w:rPr>
        <w:t xml:space="preserve"> соблюдени</w:t>
      </w:r>
      <w:r w:rsidR="00F92C61" w:rsidRPr="00456D38">
        <w:rPr>
          <w:bCs/>
          <w:color w:val="000000" w:themeColor="text1"/>
          <w:sz w:val="24"/>
          <w:szCs w:val="24"/>
        </w:rPr>
        <w:t>ем</w:t>
      </w:r>
      <w:r w:rsidR="006637CA" w:rsidRPr="00456D38">
        <w:rPr>
          <w:bCs/>
          <w:color w:val="000000" w:themeColor="text1"/>
          <w:sz w:val="24"/>
          <w:szCs w:val="24"/>
        </w:rPr>
        <w:t xml:space="preserve"> всеми </w:t>
      </w:r>
      <w:r w:rsidR="007F04AC" w:rsidRPr="00456D38">
        <w:rPr>
          <w:bCs/>
          <w:color w:val="000000" w:themeColor="text1"/>
          <w:sz w:val="24"/>
          <w:szCs w:val="24"/>
        </w:rPr>
        <w:t>У</w:t>
      </w:r>
      <w:r w:rsidR="006637CA" w:rsidRPr="00456D38">
        <w:rPr>
          <w:bCs/>
          <w:color w:val="000000" w:themeColor="text1"/>
          <w:sz w:val="24"/>
          <w:szCs w:val="24"/>
        </w:rPr>
        <w:t xml:space="preserve">частниками и </w:t>
      </w:r>
      <w:r w:rsidR="007F04AC" w:rsidRPr="00456D38">
        <w:rPr>
          <w:bCs/>
          <w:color w:val="000000" w:themeColor="text1"/>
          <w:sz w:val="24"/>
          <w:szCs w:val="24"/>
        </w:rPr>
        <w:t>О</w:t>
      </w:r>
      <w:r w:rsidR="006637CA" w:rsidRPr="00456D38">
        <w:rPr>
          <w:bCs/>
          <w:color w:val="000000" w:themeColor="text1"/>
          <w:sz w:val="24"/>
          <w:szCs w:val="24"/>
        </w:rPr>
        <w:t>фициальными лицами Матча положений настоящего Регламента</w:t>
      </w:r>
      <w:r w:rsidR="007F04AC" w:rsidRPr="00456D38">
        <w:rPr>
          <w:bCs/>
          <w:color w:val="000000" w:themeColor="text1"/>
          <w:sz w:val="24"/>
          <w:szCs w:val="24"/>
        </w:rPr>
        <w:t xml:space="preserve">, Санитарного регламента ЮФЛ </w:t>
      </w:r>
      <w:r w:rsidR="006637CA" w:rsidRPr="00456D38">
        <w:rPr>
          <w:bCs/>
          <w:color w:val="000000" w:themeColor="text1"/>
          <w:sz w:val="24"/>
          <w:szCs w:val="24"/>
        </w:rPr>
        <w:t>и других обязательных документов РФС</w:t>
      </w:r>
      <w:r w:rsidRPr="00456D38">
        <w:rPr>
          <w:bCs/>
          <w:color w:val="000000" w:themeColor="text1"/>
          <w:sz w:val="24"/>
          <w:szCs w:val="24"/>
        </w:rPr>
        <w:t>.</w:t>
      </w:r>
    </w:p>
    <w:p w14:paraId="0E48BF9C" w14:textId="4A13F5D8" w:rsidR="006637CA" w:rsidRPr="00456D38" w:rsidRDefault="006637CA" w:rsidP="00B57030">
      <w:pPr>
        <w:pStyle w:val="23"/>
        <w:tabs>
          <w:tab w:val="left" w:pos="1134"/>
        </w:tabs>
        <w:spacing w:line="23" w:lineRule="atLeast"/>
        <w:ind w:firstLine="567"/>
        <w:rPr>
          <w:color w:val="000000" w:themeColor="text1"/>
          <w:sz w:val="24"/>
          <w:szCs w:val="24"/>
        </w:rPr>
      </w:pPr>
      <w:r w:rsidRPr="00456D38">
        <w:rPr>
          <w:color w:val="000000" w:themeColor="text1"/>
          <w:sz w:val="24"/>
          <w:szCs w:val="24"/>
        </w:rPr>
        <w:t>13.13.</w:t>
      </w:r>
      <w:r w:rsidR="005F0C82">
        <w:rPr>
          <w:color w:val="000000" w:themeColor="text1"/>
          <w:sz w:val="24"/>
          <w:szCs w:val="24"/>
        </w:rPr>
        <w:t xml:space="preserve"> </w:t>
      </w:r>
      <w:r w:rsidRPr="00456D38">
        <w:rPr>
          <w:color w:val="000000" w:themeColor="text1"/>
          <w:sz w:val="24"/>
          <w:szCs w:val="24"/>
        </w:rPr>
        <w:t>Инспектор несёт полную ответственность за надлежащее выполнение своих обязанностей. В противном случае к нему применяются санкции, предусмотренные действующими нормативными документами РФС.</w:t>
      </w:r>
    </w:p>
    <w:p w14:paraId="1342CF58" w14:textId="13BDFAFD" w:rsidR="00B67CA3" w:rsidRPr="00456D38" w:rsidRDefault="00B67CA3" w:rsidP="00B57030">
      <w:pPr>
        <w:pStyle w:val="23"/>
        <w:tabs>
          <w:tab w:val="left" w:pos="1134"/>
        </w:tabs>
        <w:spacing w:line="23" w:lineRule="atLeast"/>
        <w:ind w:firstLine="567"/>
        <w:rPr>
          <w:sz w:val="24"/>
          <w:szCs w:val="24"/>
        </w:rPr>
      </w:pPr>
      <w:r w:rsidRPr="00456D38">
        <w:rPr>
          <w:color w:val="000000" w:themeColor="text1"/>
          <w:sz w:val="24"/>
          <w:szCs w:val="24"/>
        </w:rPr>
        <w:t>13.</w:t>
      </w:r>
      <w:r w:rsidR="00C710CD" w:rsidRPr="00456D38">
        <w:rPr>
          <w:color w:val="000000" w:themeColor="text1"/>
          <w:sz w:val="24"/>
          <w:szCs w:val="24"/>
        </w:rPr>
        <w:t>14</w:t>
      </w:r>
      <w:r w:rsidRPr="00456D38">
        <w:rPr>
          <w:color w:val="000000" w:themeColor="text1"/>
          <w:sz w:val="24"/>
          <w:szCs w:val="24"/>
        </w:rPr>
        <w:t>.</w:t>
      </w:r>
      <w:r w:rsidR="005F0C82">
        <w:rPr>
          <w:color w:val="000000" w:themeColor="text1"/>
          <w:sz w:val="24"/>
          <w:szCs w:val="24"/>
        </w:rPr>
        <w:t xml:space="preserve"> </w:t>
      </w:r>
      <w:r w:rsidRPr="00456D38">
        <w:rPr>
          <w:color w:val="000000" w:themeColor="text1"/>
          <w:sz w:val="24"/>
          <w:szCs w:val="24"/>
        </w:rPr>
        <w:t>РФС вправе</w:t>
      </w:r>
      <w:r w:rsidR="008E07B1" w:rsidRPr="00456D38">
        <w:rPr>
          <w:color w:val="000000" w:themeColor="text1"/>
          <w:sz w:val="24"/>
          <w:szCs w:val="24"/>
        </w:rPr>
        <w:t xml:space="preserve"> </w:t>
      </w:r>
      <w:r w:rsidRPr="00456D38">
        <w:rPr>
          <w:color w:val="000000" w:themeColor="text1"/>
          <w:sz w:val="24"/>
          <w:szCs w:val="24"/>
        </w:rPr>
        <w:t xml:space="preserve">направлять </w:t>
      </w:r>
      <w:r w:rsidR="00715EE6" w:rsidRPr="00456D38">
        <w:rPr>
          <w:color w:val="000000" w:themeColor="text1"/>
          <w:sz w:val="24"/>
          <w:szCs w:val="24"/>
        </w:rPr>
        <w:t>Комиссаров</w:t>
      </w:r>
      <w:r w:rsidR="00D159F9" w:rsidRPr="00456D38">
        <w:rPr>
          <w:color w:val="000000" w:themeColor="text1"/>
          <w:sz w:val="24"/>
          <w:szCs w:val="24"/>
        </w:rPr>
        <w:t xml:space="preserve"> </w:t>
      </w:r>
      <w:r w:rsidRPr="00456D38">
        <w:rPr>
          <w:color w:val="000000" w:themeColor="text1"/>
          <w:sz w:val="24"/>
          <w:szCs w:val="24"/>
        </w:rPr>
        <w:t>на отдельные Матчи Соревновани</w:t>
      </w:r>
      <w:r w:rsidR="000B5055" w:rsidRPr="00456D38">
        <w:rPr>
          <w:color w:val="000000" w:themeColor="text1"/>
          <w:sz w:val="24"/>
          <w:szCs w:val="24"/>
        </w:rPr>
        <w:t>я</w:t>
      </w:r>
      <w:r w:rsidRPr="00456D38">
        <w:rPr>
          <w:color w:val="000000" w:themeColor="text1"/>
          <w:sz w:val="24"/>
          <w:szCs w:val="24"/>
        </w:rPr>
        <w:t xml:space="preserve">. Расходы по </w:t>
      </w:r>
      <w:r w:rsidR="00D159F9" w:rsidRPr="00456D38">
        <w:rPr>
          <w:color w:val="000000" w:themeColor="text1"/>
          <w:sz w:val="24"/>
          <w:szCs w:val="24"/>
        </w:rPr>
        <w:t>их к</w:t>
      </w:r>
      <w:r w:rsidRPr="00456D38">
        <w:rPr>
          <w:color w:val="000000" w:themeColor="text1"/>
          <w:sz w:val="24"/>
          <w:szCs w:val="24"/>
        </w:rPr>
        <w:t>омандированию осуществляет РФС</w:t>
      </w:r>
      <w:r w:rsidRPr="00456D38">
        <w:rPr>
          <w:sz w:val="24"/>
          <w:szCs w:val="24"/>
        </w:rPr>
        <w:t>.</w:t>
      </w:r>
    </w:p>
    <w:p w14:paraId="05192EF3" w14:textId="77777777" w:rsidR="00200E95" w:rsidRPr="00456D38" w:rsidRDefault="00200E95" w:rsidP="00B57030">
      <w:pPr>
        <w:pStyle w:val="23"/>
        <w:tabs>
          <w:tab w:val="left" w:pos="1134"/>
        </w:tabs>
        <w:spacing w:line="23" w:lineRule="atLeast"/>
        <w:ind w:firstLine="0"/>
        <w:rPr>
          <w:bCs/>
          <w:sz w:val="24"/>
          <w:szCs w:val="24"/>
        </w:rPr>
      </w:pPr>
    </w:p>
    <w:p w14:paraId="322ADACC" w14:textId="77777777" w:rsidR="008D40F7" w:rsidRPr="00456D38" w:rsidRDefault="008D40F7" w:rsidP="00B57030">
      <w:pPr>
        <w:pStyle w:val="22"/>
        <w:spacing w:line="23" w:lineRule="atLeast"/>
        <w:rPr>
          <w:szCs w:val="24"/>
        </w:rPr>
      </w:pPr>
      <w:bookmarkStart w:id="21" w:name="_Toc42458492"/>
      <w:r w:rsidRPr="00456D38">
        <w:rPr>
          <w:szCs w:val="24"/>
        </w:rPr>
        <w:t>СТАТЬЯ 1</w:t>
      </w:r>
      <w:r w:rsidR="0054146B" w:rsidRPr="00456D38">
        <w:rPr>
          <w:szCs w:val="24"/>
        </w:rPr>
        <w:t>4</w:t>
      </w:r>
      <w:r w:rsidR="00CF13A0" w:rsidRPr="00456D38">
        <w:rPr>
          <w:szCs w:val="24"/>
        </w:rPr>
        <w:t xml:space="preserve">. </w:t>
      </w:r>
      <w:r w:rsidRPr="00456D38">
        <w:rPr>
          <w:szCs w:val="24"/>
        </w:rPr>
        <w:t>ОПРЕДЕЛЕНИЕ МЕСТ КОМАНД</w:t>
      </w:r>
      <w:bookmarkEnd w:id="21"/>
    </w:p>
    <w:p w14:paraId="311898A1" w14:textId="77777777" w:rsidR="008D40F7" w:rsidRPr="00456D38" w:rsidRDefault="008D40F7" w:rsidP="00B57030">
      <w:pPr>
        <w:spacing w:line="23" w:lineRule="atLeast"/>
        <w:jc w:val="center"/>
      </w:pPr>
    </w:p>
    <w:p w14:paraId="17A42E22" w14:textId="4B9B6BB1" w:rsidR="008D40F7" w:rsidRPr="00456D38" w:rsidRDefault="008D40F7" w:rsidP="00B57030">
      <w:pPr>
        <w:tabs>
          <w:tab w:val="left" w:pos="1134"/>
        </w:tabs>
        <w:spacing w:line="23" w:lineRule="atLeast"/>
        <w:ind w:firstLine="567"/>
        <w:jc w:val="both"/>
      </w:pPr>
      <w:r w:rsidRPr="00456D38">
        <w:t>1</w:t>
      </w:r>
      <w:r w:rsidR="0054146B" w:rsidRPr="00456D38">
        <w:t>4</w:t>
      </w:r>
      <w:r w:rsidRPr="00456D38">
        <w:t>.1.</w:t>
      </w:r>
      <w:r w:rsidR="005F0C82">
        <w:t xml:space="preserve"> </w:t>
      </w:r>
      <w:r w:rsidRPr="00456D38">
        <w:t xml:space="preserve">Места </w:t>
      </w:r>
      <w:r w:rsidR="00B956D1" w:rsidRPr="00456D38">
        <w:t>К</w:t>
      </w:r>
      <w:r w:rsidRPr="00456D38">
        <w:t xml:space="preserve">оманд в </w:t>
      </w:r>
      <w:r w:rsidR="001165FB" w:rsidRPr="00456D38">
        <w:rPr>
          <w:bCs/>
        </w:rPr>
        <w:t>Соревновании</w:t>
      </w:r>
      <w:r w:rsidRPr="00456D38">
        <w:rPr>
          <w:bCs/>
        </w:rPr>
        <w:t xml:space="preserve"> </w:t>
      </w:r>
      <w:r w:rsidRPr="00456D38">
        <w:t>определяются по сумме очков, набранных во всех Матчах</w:t>
      </w:r>
      <w:r w:rsidR="00B420E4" w:rsidRPr="00456D38">
        <w:t xml:space="preserve"> Соревнования</w:t>
      </w:r>
      <w:r w:rsidRPr="00456D38">
        <w:t xml:space="preserve">. </w:t>
      </w:r>
    </w:p>
    <w:p w14:paraId="108A996F" w14:textId="40A05A02" w:rsidR="008D40F7" w:rsidRPr="00456D38" w:rsidRDefault="008D40F7" w:rsidP="00B57030">
      <w:pPr>
        <w:tabs>
          <w:tab w:val="left" w:pos="1134"/>
        </w:tabs>
        <w:spacing w:line="23" w:lineRule="atLeast"/>
        <w:ind w:firstLine="567"/>
        <w:jc w:val="both"/>
      </w:pPr>
      <w:r w:rsidRPr="00456D38">
        <w:t>1</w:t>
      </w:r>
      <w:r w:rsidR="0054146B" w:rsidRPr="00456D38">
        <w:t>4</w:t>
      </w:r>
      <w:r w:rsidRPr="00456D38">
        <w:t>.1.1.</w:t>
      </w:r>
      <w:r w:rsidR="005F0C82">
        <w:t xml:space="preserve"> </w:t>
      </w:r>
      <w:r w:rsidRPr="00456D38">
        <w:t xml:space="preserve">За победу в Матче начисляется 3 очка, за ничью </w:t>
      </w:r>
      <w:r w:rsidR="0054146B" w:rsidRPr="00456D38">
        <w:t>–</w:t>
      </w:r>
      <w:r w:rsidRPr="00456D38">
        <w:t xml:space="preserve"> 1</w:t>
      </w:r>
      <w:r w:rsidR="0054146B" w:rsidRPr="00456D38">
        <w:t xml:space="preserve"> </w:t>
      </w:r>
      <w:r w:rsidRPr="00456D38">
        <w:t>очко, за поражение очки не начисляются.</w:t>
      </w:r>
    </w:p>
    <w:p w14:paraId="302CEAF3" w14:textId="2A10F6E6" w:rsidR="008D40F7" w:rsidRPr="00456D38" w:rsidRDefault="008D40F7" w:rsidP="00B57030">
      <w:pPr>
        <w:tabs>
          <w:tab w:val="left" w:pos="1134"/>
        </w:tabs>
        <w:spacing w:line="23" w:lineRule="atLeast"/>
        <w:ind w:firstLine="567"/>
        <w:jc w:val="both"/>
      </w:pPr>
      <w:r w:rsidRPr="00456D38">
        <w:t>1</w:t>
      </w:r>
      <w:r w:rsidR="0054146B" w:rsidRPr="00456D38">
        <w:t>4</w:t>
      </w:r>
      <w:r w:rsidRPr="00456D38">
        <w:t>.1.2.</w:t>
      </w:r>
      <w:r w:rsidR="005F0C82">
        <w:t xml:space="preserve"> </w:t>
      </w:r>
      <w:r w:rsidRPr="00456D38">
        <w:t>Команда, набравшая большее количество очков,</w:t>
      </w:r>
      <w:r w:rsidR="007C2BAD" w:rsidRPr="00456D38">
        <w:t xml:space="preserve"> </w:t>
      </w:r>
      <w:r w:rsidRPr="00456D38">
        <w:t>располагается в</w:t>
      </w:r>
      <w:r w:rsidR="007C2BAD" w:rsidRPr="00456D38">
        <w:t xml:space="preserve"> </w:t>
      </w:r>
      <w:r w:rsidR="005E5B46" w:rsidRPr="00456D38">
        <w:t>текущей и итоговой</w:t>
      </w:r>
      <w:r w:rsidR="007C2BAD" w:rsidRPr="00456D38">
        <w:t xml:space="preserve"> </w:t>
      </w:r>
      <w:r w:rsidRPr="00456D38">
        <w:t xml:space="preserve">турнирной таблице </w:t>
      </w:r>
      <w:r w:rsidR="005E5B46" w:rsidRPr="00456D38">
        <w:t xml:space="preserve">выше </w:t>
      </w:r>
      <w:r w:rsidR="00B956D1" w:rsidRPr="00456D38">
        <w:t>К</w:t>
      </w:r>
      <w:r w:rsidR="005E5B46" w:rsidRPr="00456D38">
        <w:t>оманды, набравшей меньшее количество очков</w:t>
      </w:r>
      <w:r w:rsidRPr="00456D38">
        <w:t>.</w:t>
      </w:r>
    </w:p>
    <w:p w14:paraId="463E4BE3" w14:textId="17335386" w:rsidR="008D40F7" w:rsidRPr="00456D38" w:rsidRDefault="008D40F7" w:rsidP="00B57030">
      <w:pPr>
        <w:tabs>
          <w:tab w:val="left" w:pos="1134"/>
        </w:tabs>
        <w:spacing w:line="23" w:lineRule="atLeast"/>
        <w:ind w:firstLine="567"/>
        <w:jc w:val="both"/>
      </w:pPr>
      <w:r w:rsidRPr="00456D38">
        <w:t>1</w:t>
      </w:r>
      <w:r w:rsidR="0054146B" w:rsidRPr="00456D38">
        <w:t>4</w:t>
      </w:r>
      <w:r w:rsidRPr="00456D38">
        <w:t>.2.</w:t>
      </w:r>
      <w:r w:rsidR="005F0C82">
        <w:t xml:space="preserve"> </w:t>
      </w:r>
      <w:r w:rsidRPr="00456D38">
        <w:t xml:space="preserve">Команда, набравшая больше всех очков по итогам </w:t>
      </w:r>
      <w:r w:rsidR="001165FB" w:rsidRPr="00456D38">
        <w:t>Соревнования</w:t>
      </w:r>
      <w:r w:rsidRPr="00456D38">
        <w:t xml:space="preserve">, занимает первое место и объявляется победителем </w:t>
      </w:r>
      <w:r w:rsidR="001165FB" w:rsidRPr="00456D38">
        <w:t>Соревнования</w:t>
      </w:r>
      <w:r w:rsidRPr="00456D38">
        <w:t>.</w:t>
      </w:r>
    </w:p>
    <w:p w14:paraId="5EF2149C" w14:textId="5CBD1D83" w:rsidR="008D40F7" w:rsidRPr="00456D38" w:rsidRDefault="008D40F7" w:rsidP="00B57030">
      <w:pPr>
        <w:tabs>
          <w:tab w:val="left" w:pos="1134"/>
        </w:tabs>
        <w:spacing w:line="23" w:lineRule="atLeast"/>
        <w:ind w:firstLine="567"/>
        <w:jc w:val="both"/>
      </w:pPr>
      <w:r w:rsidRPr="00456D38">
        <w:t>1</w:t>
      </w:r>
      <w:r w:rsidR="0054146B" w:rsidRPr="00456D38">
        <w:t>4</w:t>
      </w:r>
      <w:r w:rsidRPr="00456D38">
        <w:t>.3.</w:t>
      </w:r>
      <w:r w:rsidR="005F0C82">
        <w:t xml:space="preserve"> </w:t>
      </w:r>
      <w:r w:rsidRPr="00456D38">
        <w:t xml:space="preserve">В случае равенства очков у двух или более </w:t>
      </w:r>
      <w:r w:rsidR="00B956D1" w:rsidRPr="00456D38">
        <w:t>К</w:t>
      </w:r>
      <w:r w:rsidRPr="00456D38">
        <w:t xml:space="preserve">оманд </w:t>
      </w:r>
      <w:r w:rsidR="002743EF" w:rsidRPr="00456D38">
        <w:t xml:space="preserve">их </w:t>
      </w:r>
      <w:r w:rsidRPr="00456D38">
        <w:t xml:space="preserve">места в текущей и итоговой </w:t>
      </w:r>
      <w:r w:rsidR="009E3F16" w:rsidRPr="00456D38">
        <w:t>турнирной</w:t>
      </w:r>
      <w:r w:rsidR="009E3F16" w:rsidRPr="00456D38">
        <w:rPr>
          <w:b/>
        </w:rPr>
        <w:t xml:space="preserve"> </w:t>
      </w:r>
      <w:r w:rsidRPr="00456D38">
        <w:t>таблице определяются:</w:t>
      </w:r>
    </w:p>
    <w:p w14:paraId="080D9A03" w14:textId="5B91F04D" w:rsidR="008D40F7" w:rsidRPr="00456D38" w:rsidRDefault="005F0C82" w:rsidP="00B57030">
      <w:pPr>
        <w:tabs>
          <w:tab w:val="left" w:pos="709"/>
        </w:tabs>
        <w:spacing w:line="23" w:lineRule="atLeast"/>
        <w:ind w:firstLine="567"/>
        <w:jc w:val="both"/>
      </w:pPr>
      <w:r>
        <w:t xml:space="preserve">– </w:t>
      </w:r>
      <w:r w:rsidR="008D40F7" w:rsidRPr="00456D38">
        <w:t>по результатам игр между собой (число очков, число побед, разность забитых и пропущенных мячей, число забитых мячей</w:t>
      </w:r>
      <w:r w:rsidR="00E8471A" w:rsidRPr="00456D38">
        <w:t xml:space="preserve"> (для трех и более команд</w:t>
      </w:r>
      <w:r w:rsidR="008D40F7" w:rsidRPr="00456D38">
        <w:rPr>
          <w:color w:val="000000" w:themeColor="text1"/>
        </w:rPr>
        <w:t>);</w:t>
      </w:r>
    </w:p>
    <w:p w14:paraId="0CDA29CD" w14:textId="36D2E9F3" w:rsidR="002558B6" w:rsidRPr="00456D38" w:rsidRDefault="005F0C82" w:rsidP="00B57030">
      <w:pPr>
        <w:tabs>
          <w:tab w:val="left" w:pos="709"/>
        </w:tabs>
        <w:spacing w:line="23" w:lineRule="atLeast"/>
        <w:ind w:firstLine="567"/>
        <w:jc w:val="both"/>
      </w:pPr>
      <w:r>
        <w:t xml:space="preserve">– </w:t>
      </w:r>
      <w:r w:rsidR="002558B6" w:rsidRPr="00456D38">
        <w:t>по наибольшему числу побед во всех Матчах;</w:t>
      </w:r>
    </w:p>
    <w:p w14:paraId="2882669B" w14:textId="62C16BAF" w:rsidR="008D40F7" w:rsidRPr="00456D38" w:rsidRDefault="005F0C82" w:rsidP="00B57030">
      <w:pPr>
        <w:tabs>
          <w:tab w:val="left" w:pos="709"/>
        </w:tabs>
        <w:spacing w:line="23" w:lineRule="atLeast"/>
        <w:ind w:firstLine="567"/>
        <w:jc w:val="both"/>
      </w:pPr>
      <w:r>
        <w:t xml:space="preserve">– </w:t>
      </w:r>
      <w:r w:rsidR="008D40F7" w:rsidRPr="00456D38">
        <w:t>по лучшей разности забитых и пропущенных мячей во всех Матчах;</w:t>
      </w:r>
    </w:p>
    <w:p w14:paraId="2DA70693" w14:textId="720AA683" w:rsidR="008D40F7" w:rsidRPr="00456D38" w:rsidRDefault="005F0C82" w:rsidP="00B57030">
      <w:pPr>
        <w:tabs>
          <w:tab w:val="left" w:pos="709"/>
        </w:tabs>
        <w:spacing w:line="23" w:lineRule="atLeast"/>
        <w:ind w:firstLine="567"/>
        <w:jc w:val="both"/>
      </w:pPr>
      <w:r>
        <w:lastRenderedPageBreak/>
        <w:t xml:space="preserve">– </w:t>
      </w:r>
      <w:r w:rsidR="008D40F7" w:rsidRPr="00456D38">
        <w:t>по наибольшему числу забитых мячей во всех Матчах;</w:t>
      </w:r>
    </w:p>
    <w:p w14:paraId="7BB40D11" w14:textId="04E8D1C4" w:rsidR="008E07B1" w:rsidRPr="00456D38" w:rsidRDefault="005F0C82" w:rsidP="00B57030">
      <w:pPr>
        <w:tabs>
          <w:tab w:val="left" w:pos="709"/>
        </w:tabs>
        <w:spacing w:line="23" w:lineRule="atLeast"/>
        <w:ind w:firstLine="567"/>
        <w:jc w:val="both"/>
      </w:pPr>
      <w:r>
        <w:t xml:space="preserve">– </w:t>
      </w:r>
      <w:r w:rsidR="008D40F7" w:rsidRPr="00456D38">
        <w:t>по наибольшему числу мячей, забитых на чужих полях во всех Матчах</w:t>
      </w:r>
      <w:r w:rsidR="008E07B1" w:rsidRPr="00456D38">
        <w:t>;</w:t>
      </w:r>
    </w:p>
    <w:p w14:paraId="456632F2" w14:textId="663430DC" w:rsidR="008D40F7" w:rsidRPr="00456D38" w:rsidRDefault="005F0C82" w:rsidP="00B57030">
      <w:pPr>
        <w:tabs>
          <w:tab w:val="left" w:pos="709"/>
        </w:tabs>
        <w:spacing w:line="23" w:lineRule="atLeast"/>
        <w:ind w:firstLine="567"/>
        <w:jc w:val="both"/>
      </w:pPr>
      <w:r>
        <w:t xml:space="preserve">– </w:t>
      </w:r>
      <w:r w:rsidR="008E07B1" w:rsidRPr="00456D38">
        <w:t xml:space="preserve">по наименьшему количеству очков, начисляемых </w:t>
      </w:r>
      <w:r w:rsidR="00B956D1" w:rsidRPr="00456D38">
        <w:t>Ф</w:t>
      </w:r>
      <w:r w:rsidR="008E07B1" w:rsidRPr="00456D38">
        <w:t xml:space="preserve">утболистам и </w:t>
      </w:r>
      <w:r w:rsidR="00B956D1" w:rsidRPr="00456D38">
        <w:t>О</w:t>
      </w:r>
      <w:r w:rsidR="008E07B1" w:rsidRPr="00456D38">
        <w:t xml:space="preserve">фициальным лицам </w:t>
      </w:r>
      <w:r w:rsidR="00B956D1" w:rsidRPr="00456D38">
        <w:t>К</w:t>
      </w:r>
      <w:r w:rsidR="006B0CD7" w:rsidRPr="00456D38">
        <w:t>оманд</w:t>
      </w:r>
      <w:r w:rsidR="008E07B1" w:rsidRPr="00456D38">
        <w:t xml:space="preserve"> за нарушения (желтая карточка – 1 очко, красная карточка – 3 очка).</w:t>
      </w:r>
      <w:r w:rsidR="008D40F7" w:rsidRPr="00456D38">
        <w:t xml:space="preserve"> </w:t>
      </w:r>
    </w:p>
    <w:p w14:paraId="7CBD4BCC" w14:textId="633AEE17" w:rsidR="008D40F7" w:rsidRPr="00456D38" w:rsidRDefault="008D40F7" w:rsidP="00B57030">
      <w:pPr>
        <w:tabs>
          <w:tab w:val="left" w:pos="1134"/>
        </w:tabs>
        <w:spacing w:line="23" w:lineRule="atLeast"/>
        <w:ind w:firstLine="567"/>
        <w:jc w:val="both"/>
      </w:pPr>
      <w:r w:rsidRPr="00456D38">
        <w:t>1</w:t>
      </w:r>
      <w:r w:rsidR="0054146B" w:rsidRPr="00456D38">
        <w:t>4</w:t>
      </w:r>
      <w:r w:rsidRPr="00456D38">
        <w:t>.4.</w:t>
      </w:r>
      <w:r w:rsidR="005F0C82">
        <w:t xml:space="preserve"> </w:t>
      </w:r>
      <w:r w:rsidRPr="00456D38">
        <w:t xml:space="preserve">При равенстве всех показателей места </w:t>
      </w:r>
      <w:r w:rsidR="00B956D1" w:rsidRPr="00456D38">
        <w:t>К</w:t>
      </w:r>
      <w:r w:rsidRPr="00456D38">
        <w:t>оманд определяются жребием.</w:t>
      </w:r>
    </w:p>
    <w:p w14:paraId="0511C1CE" w14:textId="0F14CF84" w:rsidR="00A33D94" w:rsidRPr="00456D38" w:rsidRDefault="00A33D94" w:rsidP="00B57030">
      <w:pPr>
        <w:tabs>
          <w:tab w:val="left" w:pos="1134"/>
        </w:tabs>
        <w:spacing w:line="23" w:lineRule="atLeast"/>
        <w:ind w:firstLine="567"/>
        <w:jc w:val="both"/>
        <w:rPr>
          <w:b/>
        </w:rPr>
      </w:pPr>
      <w:r w:rsidRPr="00456D38">
        <w:t>1</w:t>
      </w:r>
      <w:r w:rsidR="0054146B" w:rsidRPr="00456D38">
        <w:t>4</w:t>
      </w:r>
      <w:r w:rsidRPr="00456D38">
        <w:t>.5.</w:t>
      </w:r>
      <w:r w:rsidR="005F0C82">
        <w:t xml:space="preserve"> </w:t>
      </w:r>
      <w:r w:rsidRPr="00456D38">
        <w:t>Команда, занявшая 1</w:t>
      </w:r>
      <w:r w:rsidR="005F0C82">
        <w:t>-е</w:t>
      </w:r>
      <w:r w:rsidRPr="00456D38">
        <w:t xml:space="preserve"> место в </w:t>
      </w:r>
      <w:r w:rsidR="001165FB" w:rsidRPr="00456D38">
        <w:t>Соревновании</w:t>
      </w:r>
      <w:r w:rsidRPr="00456D38">
        <w:t xml:space="preserve">, получает право участия в </w:t>
      </w:r>
      <w:r w:rsidR="0054146B" w:rsidRPr="00456D38">
        <w:t>Ю</w:t>
      </w:r>
      <w:r w:rsidRPr="00456D38">
        <w:t xml:space="preserve">ношеской </w:t>
      </w:r>
      <w:r w:rsidR="00AD60DC" w:rsidRPr="00456D38">
        <w:t>Л</w:t>
      </w:r>
      <w:r w:rsidRPr="00456D38">
        <w:t>иге</w:t>
      </w:r>
      <w:r w:rsidR="008E07B1" w:rsidRPr="00456D38">
        <w:t xml:space="preserve"> </w:t>
      </w:r>
      <w:r w:rsidR="00993AD4" w:rsidRPr="00456D38">
        <w:t xml:space="preserve">УЕФА </w:t>
      </w:r>
      <w:r w:rsidR="00CD1A30" w:rsidRPr="00456D38">
        <w:t xml:space="preserve"> («Путь чемпионов») </w:t>
      </w:r>
      <w:r w:rsidR="00993AD4" w:rsidRPr="00456D38">
        <w:t>сезона 2021/2022</w:t>
      </w:r>
      <w:r w:rsidRPr="00456D38">
        <w:t xml:space="preserve"> гг.</w:t>
      </w:r>
    </w:p>
    <w:p w14:paraId="1544B682" w14:textId="77777777" w:rsidR="00F46C34" w:rsidRPr="00456D38" w:rsidRDefault="00F46C34" w:rsidP="00B57030">
      <w:pPr>
        <w:spacing w:line="23" w:lineRule="atLeast"/>
        <w:jc w:val="center"/>
        <w:rPr>
          <w:b/>
        </w:rPr>
      </w:pPr>
    </w:p>
    <w:p w14:paraId="081A5553" w14:textId="77777777" w:rsidR="008D40F7" w:rsidRPr="00456D38" w:rsidRDefault="008D40F7" w:rsidP="00B57030">
      <w:pPr>
        <w:pStyle w:val="22"/>
        <w:spacing w:line="23" w:lineRule="atLeast"/>
        <w:rPr>
          <w:szCs w:val="24"/>
        </w:rPr>
      </w:pPr>
      <w:bookmarkStart w:id="22" w:name="_Toc42458493"/>
      <w:r w:rsidRPr="00456D38">
        <w:rPr>
          <w:szCs w:val="24"/>
        </w:rPr>
        <w:t>СТАТЬЯ 1</w:t>
      </w:r>
      <w:r w:rsidR="0054146B" w:rsidRPr="00456D38">
        <w:rPr>
          <w:szCs w:val="24"/>
        </w:rPr>
        <w:t>5</w:t>
      </w:r>
      <w:r w:rsidR="00CF13A0" w:rsidRPr="00456D38">
        <w:rPr>
          <w:szCs w:val="24"/>
        </w:rPr>
        <w:t xml:space="preserve">. </w:t>
      </w:r>
      <w:r w:rsidRPr="00456D38">
        <w:rPr>
          <w:szCs w:val="24"/>
        </w:rPr>
        <w:t>НАГРАЖДЕНИЕ ПОБЕДИТЕЛЯ И ПРИЗ</w:t>
      </w:r>
      <w:r w:rsidR="00BB01B7" w:rsidRPr="00456D38">
        <w:rPr>
          <w:szCs w:val="24"/>
        </w:rPr>
        <w:t>Ё</w:t>
      </w:r>
      <w:r w:rsidRPr="00456D38">
        <w:rPr>
          <w:szCs w:val="24"/>
        </w:rPr>
        <w:t xml:space="preserve">РОВ </w:t>
      </w:r>
      <w:r w:rsidR="001165FB" w:rsidRPr="00456D38">
        <w:rPr>
          <w:szCs w:val="24"/>
        </w:rPr>
        <w:t>СОРЕВНОВАНИЯ</w:t>
      </w:r>
      <w:bookmarkEnd w:id="22"/>
    </w:p>
    <w:p w14:paraId="7547F830" w14:textId="77777777" w:rsidR="00F72B2E" w:rsidRPr="00456D38" w:rsidRDefault="00F72B2E" w:rsidP="00B57030">
      <w:pPr>
        <w:spacing w:line="23" w:lineRule="atLeast"/>
        <w:jc w:val="center"/>
        <w:rPr>
          <w:b/>
        </w:rPr>
      </w:pPr>
    </w:p>
    <w:p w14:paraId="65093BA0" w14:textId="6E60D79A" w:rsidR="008D40F7" w:rsidRPr="00456D38" w:rsidRDefault="008D40F7" w:rsidP="00B57030">
      <w:pPr>
        <w:tabs>
          <w:tab w:val="left" w:pos="1134"/>
        </w:tabs>
        <w:spacing w:line="23" w:lineRule="atLeast"/>
        <w:ind w:firstLine="567"/>
        <w:jc w:val="both"/>
      </w:pPr>
      <w:r w:rsidRPr="00456D38">
        <w:rPr>
          <w:bCs/>
        </w:rPr>
        <w:t>1</w:t>
      </w:r>
      <w:r w:rsidR="0054146B" w:rsidRPr="00456D38">
        <w:rPr>
          <w:bCs/>
        </w:rPr>
        <w:t>5</w:t>
      </w:r>
      <w:r w:rsidRPr="00456D38">
        <w:rPr>
          <w:bCs/>
        </w:rPr>
        <w:t>.1.</w:t>
      </w:r>
      <w:r w:rsidR="005F0C82">
        <w:rPr>
          <w:bCs/>
        </w:rPr>
        <w:t xml:space="preserve"> </w:t>
      </w:r>
      <w:r w:rsidR="0054146B" w:rsidRPr="00456D38">
        <w:t>Учреждению,</w:t>
      </w:r>
      <w:r w:rsidRPr="00456D38">
        <w:t xml:space="preserve"> </w:t>
      </w:r>
      <w:r w:rsidR="00211F91" w:rsidRPr="00456D38">
        <w:t>К</w:t>
      </w:r>
      <w:r w:rsidRPr="00456D38">
        <w:t>оманда которо</w:t>
      </w:r>
      <w:r w:rsidR="00AA02F9" w:rsidRPr="00456D38">
        <w:t>го</w:t>
      </w:r>
      <w:r w:rsidRPr="00456D38">
        <w:t xml:space="preserve"> заняла первое место в </w:t>
      </w:r>
      <w:r w:rsidR="001165FB" w:rsidRPr="00456D38">
        <w:t>Соревновании</w:t>
      </w:r>
      <w:r w:rsidRPr="00456D38">
        <w:t xml:space="preserve">, присваивается звание «Победитель </w:t>
      </w:r>
      <w:r w:rsidR="00D57ACD" w:rsidRPr="00456D38">
        <w:t xml:space="preserve">Юношеской </w:t>
      </w:r>
      <w:r w:rsidR="00C5176B" w:rsidRPr="00456D38">
        <w:t>футбольной</w:t>
      </w:r>
      <w:r w:rsidR="0014638C" w:rsidRPr="00456D38">
        <w:t xml:space="preserve"> лиги</w:t>
      </w:r>
      <w:r w:rsidR="001858B3" w:rsidRPr="00456D38">
        <w:t>-1</w:t>
      </w:r>
      <w:r w:rsidR="0014638C" w:rsidRPr="00456D38">
        <w:t xml:space="preserve"> (Первенства России по футболу среди юниоров до 19 лет) </w:t>
      </w:r>
      <w:r w:rsidR="001858B3" w:rsidRPr="00456D38">
        <w:t xml:space="preserve"> </w:t>
      </w:r>
      <w:r w:rsidR="00BB01B7" w:rsidRPr="00456D38">
        <w:t xml:space="preserve">сезона </w:t>
      </w:r>
      <w:r w:rsidR="005850DC" w:rsidRPr="00456D38">
        <w:rPr>
          <w:bCs/>
        </w:rPr>
        <w:t>2020</w:t>
      </w:r>
      <w:r w:rsidR="00AD22A5" w:rsidRPr="00456D38">
        <w:rPr>
          <w:bCs/>
        </w:rPr>
        <w:t>/</w:t>
      </w:r>
      <w:r w:rsidR="00100ED1" w:rsidRPr="00456D38">
        <w:rPr>
          <w:bCs/>
        </w:rPr>
        <w:t>20</w:t>
      </w:r>
      <w:r w:rsidR="005850DC" w:rsidRPr="00456D38">
        <w:rPr>
          <w:bCs/>
        </w:rPr>
        <w:t>21</w:t>
      </w:r>
      <w:r w:rsidR="0054146B" w:rsidRPr="00456D38">
        <w:rPr>
          <w:bCs/>
        </w:rPr>
        <w:t xml:space="preserve"> </w:t>
      </w:r>
      <w:r w:rsidR="009E3F16" w:rsidRPr="00456D38">
        <w:rPr>
          <w:bCs/>
        </w:rPr>
        <w:t>г</w:t>
      </w:r>
      <w:r w:rsidR="00893FC0" w:rsidRPr="00456D38">
        <w:rPr>
          <w:bCs/>
        </w:rPr>
        <w:t>г.</w:t>
      </w:r>
      <w:r w:rsidRPr="00456D38">
        <w:t>».</w:t>
      </w:r>
    </w:p>
    <w:p w14:paraId="1D6A1916" w14:textId="29A847DA" w:rsidR="008D40F7" w:rsidRPr="00456D38" w:rsidRDefault="008D40F7" w:rsidP="00B57030">
      <w:pPr>
        <w:tabs>
          <w:tab w:val="left" w:pos="1134"/>
        </w:tabs>
        <w:spacing w:line="23" w:lineRule="atLeast"/>
        <w:ind w:firstLine="567"/>
        <w:jc w:val="both"/>
      </w:pPr>
      <w:r w:rsidRPr="00456D38">
        <w:t>1</w:t>
      </w:r>
      <w:r w:rsidR="0054146B" w:rsidRPr="00456D38">
        <w:t>5</w:t>
      </w:r>
      <w:r w:rsidRPr="00456D38">
        <w:t>.</w:t>
      </w:r>
      <w:r w:rsidR="00A606DC">
        <w:t>2</w:t>
      </w:r>
      <w:r w:rsidRPr="00456D38">
        <w:t>.</w:t>
      </w:r>
      <w:r w:rsidR="005F0C82">
        <w:t xml:space="preserve"> </w:t>
      </w:r>
      <w:r w:rsidR="00D57ACD" w:rsidRPr="00456D38">
        <w:t>Команда</w:t>
      </w:r>
      <w:r w:rsidR="00054CBF" w:rsidRPr="00456D38">
        <w:t>-</w:t>
      </w:r>
      <w:r w:rsidR="002F1706" w:rsidRPr="00456D38">
        <w:t xml:space="preserve">победитель </w:t>
      </w:r>
      <w:r w:rsidR="001165FB" w:rsidRPr="00456D38">
        <w:t>Соревнования</w:t>
      </w:r>
      <w:r w:rsidRPr="00456D38">
        <w:t xml:space="preserve"> награждается </w:t>
      </w:r>
      <w:r w:rsidR="00D57ACD" w:rsidRPr="00456D38">
        <w:t xml:space="preserve">Кубком и </w:t>
      </w:r>
      <w:r w:rsidRPr="00456D38">
        <w:t>дипломом РФС.</w:t>
      </w:r>
      <w:r w:rsidR="00A606DC">
        <w:t xml:space="preserve"> </w:t>
      </w:r>
      <w:r w:rsidRPr="00456D38">
        <w:t xml:space="preserve">Футболисты </w:t>
      </w:r>
      <w:r w:rsidR="00D57ACD" w:rsidRPr="00456D38">
        <w:t xml:space="preserve">и тренеры </w:t>
      </w:r>
      <w:r w:rsidR="00B956D1" w:rsidRPr="00456D38">
        <w:t>К</w:t>
      </w:r>
      <w:r w:rsidRPr="00456D38">
        <w:t xml:space="preserve">оманды награждаются золотыми </w:t>
      </w:r>
      <w:r w:rsidR="00D57ACD" w:rsidRPr="00456D38">
        <w:t>медалями</w:t>
      </w:r>
      <w:r w:rsidR="00A55670" w:rsidRPr="00456D38">
        <w:t xml:space="preserve"> (40 комплектов)</w:t>
      </w:r>
      <w:r w:rsidR="00D57ACD" w:rsidRPr="00456D38">
        <w:t>,</w:t>
      </w:r>
      <w:r w:rsidRPr="00456D38">
        <w:t xml:space="preserve"> дипломами</w:t>
      </w:r>
      <w:r w:rsidR="004511BB" w:rsidRPr="00456D38">
        <w:t xml:space="preserve"> </w:t>
      </w:r>
      <w:r w:rsidR="00D57ACD" w:rsidRPr="00456D38">
        <w:t>и памятными призами</w:t>
      </w:r>
      <w:r w:rsidRPr="00456D38">
        <w:t>.</w:t>
      </w:r>
    </w:p>
    <w:p w14:paraId="688D1796" w14:textId="5C1F737E" w:rsidR="004511BB" w:rsidRPr="00456D38" w:rsidRDefault="008D40F7" w:rsidP="00B57030">
      <w:pPr>
        <w:tabs>
          <w:tab w:val="left" w:pos="1134"/>
        </w:tabs>
        <w:spacing w:line="23" w:lineRule="atLeast"/>
        <w:ind w:firstLine="567"/>
        <w:jc w:val="both"/>
      </w:pPr>
      <w:r w:rsidRPr="00456D38">
        <w:rPr>
          <w:bCs/>
        </w:rPr>
        <w:t>1</w:t>
      </w:r>
      <w:r w:rsidR="0054146B" w:rsidRPr="00456D38">
        <w:rPr>
          <w:bCs/>
        </w:rPr>
        <w:t>5</w:t>
      </w:r>
      <w:r w:rsidRPr="00456D38">
        <w:rPr>
          <w:bCs/>
        </w:rPr>
        <w:t>.</w:t>
      </w:r>
      <w:r w:rsidR="00A606DC">
        <w:rPr>
          <w:bCs/>
        </w:rPr>
        <w:t>3</w:t>
      </w:r>
      <w:r w:rsidRPr="00456D38">
        <w:rPr>
          <w:bCs/>
        </w:rPr>
        <w:t>.</w:t>
      </w:r>
      <w:r w:rsidR="00A606DC">
        <w:rPr>
          <w:bCs/>
        </w:rPr>
        <w:t xml:space="preserve"> </w:t>
      </w:r>
      <w:r w:rsidR="0054146B" w:rsidRPr="00456D38">
        <w:t>Учреждения</w:t>
      </w:r>
      <w:r w:rsidRPr="00456D38">
        <w:t xml:space="preserve">, чьи </w:t>
      </w:r>
      <w:r w:rsidR="00B956D1" w:rsidRPr="00456D38">
        <w:t>К</w:t>
      </w:r>
      <w:r w:rsidRPr="00456D38">
        <w:t xml:space="preserve">оманды заняли </w:t>
      </w:r>
      <w:r w:rsidR="00A606DC">
        <w:t>2-е</w:t>
      </w:r>
      <w:r w:rsidRPr="00456D38">
        <w:t xml:space="preserve"> и </w:t>
      </w:r>
      <w:r w:rsidR="00A606DC">
        <w:t>3-е</w:t>
      </w:r>
      <w:r w:rsidRPr="00456D38">
        <w:t xml:space="preserve"> места в </w:t>
      </w:r>
      <w:r w:rsidR="001165FB" w:rsidRPr="00456D38">
        <w:t>Соревновании</w:t>
      </w:r>
      <w:r w:rsidRPr="00456D38">
        <w:t xml:space="preserve">, награждаются </w:t>
      </w:r>
      <w:r w:rsidR="003D0100" w:rsidRPr="00456D38">
        <w:t xml:space="preserve">памятными призами </w:t>
      </w:r>
      <w:r w:rsidR="00634133" w:rsidRPr="00456D38">
        <w:t xml:space="preserve"> и </w:t>
      </w:r>
      <w:r w:rsidRPr="00456D38">
        <w:t>дипломами РФС.</w:t>
      </w:r>
      <w:r w:rsidR="00A606DC">
        <w:t xml:space="preserve"> </w:t>
      </w:r>
      <w:r w:rsidR="00E86220" w:rsidRPr="00456D38">
        <w:tab/>
      </w:r>
      <w:r w:rsidRPr="00456D38">
        <w:t xml:space="preserve">Руководители указанных </w:t>
      </w:r>
      <w:r w:rsidR="0054146B" w:rsidRPr="00456D38">
        <w:t>Учреждений</w:t>
      </w:r>
      <w:r w:rsidRPr="00456D38">
        <w:t xml:space="preserve">, футболисты и </w:t>
      </w:r>
      <w:r w:rsidR="00054E13" w:rsidRPr="00456D38">
        <w:t>тренеры</w:t>
      </w:r>
      <w:r w:rsidRPr="00456D38">
        <w:t xml:space="preserve"> </w:t>
      </w:r>
      <w:r w:rsidR="00B956D1" w:rsidRPr="00456D38">
        <w:t>К</w:t>
      </w:r>
      <w:r w:rsidRPr="00456D38">
        <w:t xml:space="preserve">оманд награждаются соответственно серебряными и бронзовыми </w:t>
      </w:r>
      <w:r w:rsidR="0054146B" w:rsidRPr="00456D38">
        <w:t>медалями</w:t>
      </w:r>
      <w:r w:rsidR="00A55670" w:rsidRPr="00456D38">
        <w:t xml:space="preserve"> (40 комплектов)</w:t>
      </w:r>
      <w:r w:rsidR="0054146B" w:rsidRPr="00456D38">
        <w:t xml:space="preserve"> </w:t>
      </w:r>
      <w:r w:rsidRPr="00456D38">
        <w:t>и дипломами РФС</w:t>
      </w:r>
      <w:r w:rsidR="006608B1" w:rsidRPr="00456D38">
        <w:t xml:space="preserve"> .</w:t>
      </w:r>
    </w:p>
    <w:p w14:paraId="07CEB255" w14:textId="6CDB5877" w:rsidR="008D40F7" w:rsidRPr="00456D38" w:rsidRDefault="008D40F7" w:rsidP="00B57030">
      <w:pPr>
        <w:pStyle w:val="23"/>
        <w:tabs>
          <w:tab w:val="left" w:pos="1134"/>
        </w:tabs>
        <w:spacing w:line="23" w:lineRule="atLeast"/>
        <w:ind w:firstLine="567"/>
        <w:rPr>
          <w:bCs/>
          <w:sz w:val="24"/>
          <w:szCs w:val="24"/>
        </w:rPr>
      </w:pPr>
      <w:r w:rsidRPr="00456D38">
        <w:rPr>
          <w:bCs/>
          <w:sz w:val="24"/>
          <w:szCs w:val="24"/>
        </w:rPr>
        <w:t>1</w:t>
      </w:r>
      <w:r w:rsidR="0054146B" w:rsidRPr="00456D38">
        <w:rPr>
          <w:bCs/>
          <w:sz w:val="24"/>
          <w:szCs w:val="24"/>
        </w:rPr>
        <w:t>5</w:t>
      </w:r>
      <w:r w:rsidRPr="00456D38">
        <w:rPr>
          <w:bCs/>
          <w:sz w:val="24"/>
          <w:szCs w:val="24"/>
        </w:rPr>
        <w:t>.</w:t>
      </w:r>
      <w:r w:rsidR="00A606DC">
        <w:rPr>
          <w:bCs/>
          <w:sz w:val="24"/>
          <w:szCs w:val="24"/>
        </w:rPr>
        <w:t>4</w:t>
      </w:r>
      <w:r w:rsidRPr="00456D38">
        <w:rPr>
          <w:bCs/>
          <w:sz w:val="24"/>
          <w:szCs w:val="24"/>
        </w:rPr>
        <w:t>.</w:t>
      </w:r>
      <w:r w:rsidR="00A606DC">
        <w:rPr>
          <w:bCs/>
          <w:sz w:val="24"/>
          <w:szCs w:val="24"/>
        </w:rPr>
        <w:t xml:space="preserve"> </w:t>
      </w:r>
      <w:r w:rsidRPr="00456D38">
        <w:rPr>
          <w:bCs/>
          <w:sz w:val="24"/>
          <w:szCs w:val="24"/>
        </w:rPr>
        <w:t>Официальное награждение победителя и приз</w:t>
      </w:r>
      <w:r w:rsidR="002743EF" w:rsidRPr="00456D38">
        <w:rPr>
          <w:bCs/>
          <w:sz w:val="24"/>
          <w:szCs w:val="24"/>
        </w:rPr>
        <w:t>ё</w:t>
      </w:r>
      <w:r w:rsidRPr="00456D38">
        <w:rPr>
          <w:bCs/>
          <w:sz w:val="24"/>
          <w:szCs w:val="24"/>
        </w:rPr>
        <w:t xml:space="preserve">ров </w:t>
      </w:r>
      <w:r w:rsidR="001165FB" w:rsidRPr="00456D38">
        <w:rPr>
          <w:bCs/>
          <w:sz w:val="24"/>
          <w:szCs w:val="24"/>
        </w:rPr>
        <w:t>Соревнования</w:t>
      </w:r>
      <w:r w:rsidRPr="00456D38">
        <w:rPr>
          <w:bCs/>
          <w:sz w:val="24"/>
          <w:szCs w:val="24"/>
        </w:rPr>
        <w:t xml:space="preserve"> осуществляется </w:t>
      </w:r>
      <w:r w:rsidR="00301527" w:rsidRPr="00456D38">
        <w:rPr>
          <w:bCs/>
          <w:sz w:val="24"/>
          <w:szCs w:val="24"/>
        </w:rPr>
        <w:t>р</w:t>
      </w:r>
      <w:r w:rsidRPr="00456D38">
        <w:rPr>
          <w:bCs/>
          <w:sz w:val="24"/>
          <w:szCs w:val="24"/>
        </w:rPr>
        <w:t xml:space="preserve">уководством РФС в сроки и </w:t>
      </w:r>
      <w:proofErr w:type="gramStart"/>
      <w:r w:rsidRPr="00456D38">
        <w:rPr>
          <w:bCs/>
          <w:sz w:val="24"/>
          <w:szCs w:val="24"/>
        </w:rPr>
        <w:t>местах</w:t>
      </w:r>
      <w:proofErr w:type="gramEnd"/>
      <w:r w:rsidRPr="00456D38">
        <w:rPr>
          <w:bCs/>
          <w:sz w:val="24"/>
          <w:szCs w:val="24"/>
        </w:rPr>
        <w:t xml:space="preserve">, предварительно согласованных с </w:t>
      </w:r>
      <w:r w:rsidR="0054146B" w:rsidRPr="00456D38">
        <w:rPr>
          <w:bCs/>
          <w:sz w:val="24"/>
          <w:szCs w:val="24"/>
        </w:rPr>
        <w:t>Учреждениями</w:t>
      </w:r>
      <w:r w:rsidRPr="00456D38">
        <w:rPr>
          <w:bCs/>
          <w:sz w:val="24"/>
          <w:szCs w:val="24"/>
        </w:rPr>
        <w:t>.</w:t>
      </w:r>
    </w:p>
    <w:p w14:paraId="1F9C1C61" w14:textId="161C8FBC" w:rsidR="008D40F7" w:rsidRPr="00456D38" w:rsidRDefault="008D40F7" w:rsidP="00B57030">
      <w:pPr>
        <w:pStyle w:val="23"/>
        <w:tabs>
          <w:tab w:val="left" w:pos="1134"/>
        </w:tabs>
        <w:spacing w:line="23" w:lineRule="atLeast"/>
        <w:ind w:firstLine="567"/>
        <w:rPr>
          <w:sz w:val="24"/>
          <w:szCs w:val="24"/>
        </w:rPr>
      </w:pPr>
      <w:r w:rsidRPr="00456D38">
        <w:rPr>
          <w:bCs/>
          <w:sz w:val="24"/>
          <w:szCs w:val="24"/>
        </w:rPr>
        <w:t>1</w:t>
      </w:r>
      <w:r w:rsidR="0054146B" w:rsidRPr="00456D38">
        <w:rPr>
          <w:bCs/>
          <w:sz w:val="24"/>
          <w:szCs w:val="24"/>
        </w:rPr>
        <w:t>5</w:t>
      </w:r>
      <w:r w:rsidRPr="00456D38">
        <w:rPr>
          <w:bCs/>
          <w:sz w:val="24"/>
          <w:szCs w:val="24"/>
        </w:rPr>
        <w:t>.</w:t>
      </w:r>
      <w:r w:rsidR="007A641B" w:rsidRPr="00456D38">
        <w:rPr>
          <w:bCs/>
          <w:sz w:val="24"/>
          <w:szCs w:val="24"/>
        </w:rPr>
        <w:t>4</w:t>
      </w:r>
      <w:r w:rsidRPr="00456D38">
        <w:rPr>
          <w:bCs/>
          <w:sz w:val="24"/>
          <w:szCs w:val="24"/>
        </w:rPr>
        <w:t>.</w:t>
      </w:r>
      <w:r w:rsidR="00A606DC">
        <w:rPr>
          <w:bCs/>
          <w:sz w:val="24"/>
          <w:szCs w:val="24"/>
        </w:rPr>
        <w:t xml:space="preserve"> </w:t>
      </w:r>
      <w:r w:rsidRPr="00456D38">
        <w:rPr>
          <w:sz w:val="24"/>
          <w:szCs w:val="24"/>
        </w:rPr>
        <w:t>Изготовление наградной атрибутики производится РФС.</w:t>
      </w:r>
    </w:p>
    <w:p w14:paraId="42F9833D" w14:textId="77777777" w:rsidR="008D40F7" w:rsidRPr="00456D38" w:rsidRDefault="008D40F7" w:rsidP="00B57030">
      <w:pPr>
        <w:pStyle w:val="a5"/>
        <w:spacing w:line="23" w:lineRule="atLeast"/>
        <w:ind w:firstLine="0"/>
        <w:jc w:val="center"/>
        <w:rPr>
          <w:b/>
          <w:sz w:val="24"/>
          <w:szCs w:val="24"/>
        </w:rPr>
      </w:pPr>
    </w:p>
    <w:p w14:paraId="792C985E" w14:textId="77777777" w:rsidR="008D40F7" w:rsidRPr="00456D38" w:rsidRDefault="008D40F7" w:rsidP="00B57030">
      <w:pPr>
        <w:pStyle w:val="22"/>
        <w:spacing w:line="23" w:lineRule="atLeast"/>
        <w:rPr>
          <w:szCs w:val="24"/>
        </w:rPr>
      </w:pPr>
      <w:bookmarkStart w:id="23" w:name="_Toc42458494"/>
      <w:r w:rsidRPr="00456D38">
        <w:rPr>
          <w:szCs w:val="24"/>
        </w:rPr>
        <w:t>СТАТЬЯ 1</w:t>
      </w:r>
      <w:r w:rsidR="0054146B" w:rsidRPr="00456D38">
        <w:rPr>
          <w:szCs w:val="24"/>
        </w:rPr>
        <w:t>6</w:t>
      </w:r>
      <w:r w:rsidR="00CF13A0" w:rsidRPr="00456D38">
        <w:rPr>
          <w:szCs w:val="24"/>
        </w:rPr>
        <w:t xml:space="preserve">. </w:t>
      </w:r>
      <w:r w:rsidRPr="00456D38">
        <w:rPr>
          <w:szCs w:val="24"/>
        </w:rPr>
        <w:t>ДИСЦИПЛИНАРНЫЕ САНКЦИИ</w:t>
      </w:r>
      <w:bookmarkEnd w:id="23"/>
    </w:p>
    <w:p w14:paraId="3EDE4CDA" w14:textId="77777777" w:rsidR="008D40F7" w:rsidRPr="00456D38" w:rsidRDefault="008D40F7" w:rsidP="00B57030">
      <w:pPr>
        <w:pStyle w:val="a5"/>
        <w:spacing w:line="23" w:lineRule="atLeast"/>
        <w:ind w:firstLine="0"/>
        <w:jc w:val="center"/>
        <w:rPr>
          <w:b/>
          <w:sz w:val="24"/>
          <w:szCs w:val="24"/>
        </w:rPr>
      </w:pPr>
    </w:p>
    <w:p w14:paraId="71372707" w14:textId="2CE06A52" w:rsidR="008D40F7" w:rsidRPr="00456D38" w:rsidRDefault="0054146B" w:rsidP="00B57030">
      <w:pPr>
        <w:pStyle w:val="a7"/>
        <w:tabs>
          <w:tab w:val="left" w:pos="1134"/>
        </w:tabs>
        <w:spacing w:line="23" w:lineRule="atLeast"/>
        <w:ind w:left="0" w:right="0" w:firstLine="567"/>
        <w:jc w:val="both"/>
        <w:rPr>
          <w:bCs/>
          <w:sz w:val="24"/>
          <w:szCs w:val="24"/>
        </w:rPr>
      </w:pPr>
      <w:r w:rsidRPr="00456D38">
        <w:rPr>
          <w:bCs/>
          <w:sz w:val="24"/>
          <w:szCs w:val="24"/>
        </w:rPr>
        <w:t>16.1.</w:t>
      </w:r>
      <w:r w:rsidR="00A606DC">
        <w:rPr>
          <w:bCs/>
          <w:sz w:val="24"/>
          <w:szCs w:val="24"/>
        </w:rPr>
        <w:t xml:space="preserve"> </w:t>
      </w:r>
      <w:r w:rsidR="008D40F7" w:rsidRPr="00456D38">
        <w:rPr>
          <w:bCs/>
          <w:sz w:val="24"/>
          <w:szCs w:val="24"/>
        </w:rPr>
        <w:t xml:space="preserve">Дисциплинарные санкции к </w:t>
      </w:r>
      <w:r w:rsidRPr="00456D38">
        <w:rPr>
          <w:bCs/>
          <w:sz w:val="24"/>
          <w:szCs w:val="24"/>
        </w:rPr>
        <w:t>Учреждениям</w:t>
      </w:r>
      <w:r w:rsidR="008D40F7" w:rsidRPr="00456D38">
        <w:rPr>
          <w:bCs/>
          <w:sz w:val="24"/>
          <w:szCs w:val="24"/>
        </w:rPr>
        <w:t>, Официальным лицам</w:t>
      </w:r>
      <w:r w:rsidR="00C26E3A" w:rsidRPr="00456D38">
        <w:rPr>
          <w:bCs/>
          <w:sz w:val="24"/>
          <w:szCs w:val="24"/>
        </w:rPr>
        <w:t xml:space="preserve"> Учреждений</w:t>
      </w:r>
      <w:r w:rsidR="008D40F7" w:rsidRPr="00456D38">
        <w:rPr>
          <w:bCs/>
          <w:sz w:val="24"/>
          <w:szCs w:val="24"/>
        </w:rPr>
        <w:t xml:space="preserve"> и футболистам применяются КДК в соответствии с Дисциплинарным регламентом РФС</w:t>
      </w:r>
      <w:r w:rsidR="007F04AC" w:rsidRPr="00456D38">
        <w:rPr>
          <w:bCs/>
          <w:sz w:val="24"/>
          <w:szCs w:val="24"/>
        </w:rPr>
        <w:t>.</w:t>
      </w:r>
    </w:p>
    <w:p w14:paraId="6BE11D98" w14:textId="2A957536" w:rsidR="008D40F7" w:rsidRPr="00456D38" w:rsidRDefault="008D40F7" w:rsidP="00B57030">
      <w:pPr>
        <w:pStyle w:val="a7"/>
        <w:tabs>
          <w:tab w:val="left" w:pos="1134"/>
        </w:tabs>
        <w:spacing w:line="23" w:lineRule="atLeast"/>
        <w:ind w:left="0" w:right="0" w:firstLine="567"/>
        <w:jc w:val="both"/>
        <w:rPr>
          <w:bCs/>
          <w:sz w:val="24"/>
          <w:szCs w:val="24"/>
        </w:rPr>
      </w:pPr>
      <w:r w:rsidRPr="00456D38">
        <w:rPr>
          <w:bCs/>
          <w:sz w:val="24"/>
          <w:szCs w:val="24"/>
        </w:rPr>
        <w:t>1</w:t>
      </w:r>
      <w:r w:rsidR="0054146B" w:rsidRPr="00456D38">
        <w:rPr>
          <w:bCs/>
          <w:sz w:val="24"/>
          <w:szCs w:val="24"/>
        </w:rPr>
        <w:t>6</w:t>
      </w:r>
      <w:r w:rsidRPr="00456D38">
        <w:rPr>
          <w:bCs/>
          <w:sz w:val="24"/>
          <w:szCs w:val="24"/>
        </w:rPr>
        <w:t>.2.</w:t>
      </w:r>
      <w:r w:rsidR="00A606DC">
        <w:rPr>
          <w:bCs/>
          <w:sz w:val="24"/>
          <w:szCs w:val="24"/>
        </w:rPr>
        <w:t xml:space="preserve"> </w:t>
      </w:r>
      <w:r w:rsidRPr="00456D38">
        <w:rPr>
          <w:bCs/>
          <w:sz w:val="24"/>
          <w:szCs w:val="24"/>
        </w:rPr>
        <w:t>Порядок рассмотрения вопросов и наложения санкций, а также перечень санкций регулируются</w:t>
      </w:r>
      <w:r w:rsidR="00B249FF" w:rsidRPr="00456D38">
        <w:rPr>
          <w:bCs/>
          <w:sz w:val="24"/>
          <w:szCs w:val="24"/>
        </w:rPr>
        <w:t xml:space="preserve"> Дисциплинарным регламентом РФС.</w:t>
      </w:r>
    </w:p>
    <w:p w14:paraId="36393958" w14:textId="1CB30147" w:rsidR="008D40F7" w:rsidRPr="00456D38" w:rsidRDefault="008D40F7" w:rsidP="00B57030">
      <w:pPr>
        <w:pStyle w:val="a7"/>
        <w:tabs>
          <w:tab w:val="left" w:pos="1134"/>
        </w:tabs>
        <w:spacing w:line="23" w:lineRule="atLeast"/>
        <w:ind w:left="0" w:right="0" w:firstLine="567"/>
        <w:jc w:val="both"/>
        <w:rPr>
          <w:bCs/>
          <w:sz w:val="24"/>
          <w:szCs w:val="24"/>
        </w:rPr>
      </w:pPr>
      <w:r w:rsidRPr="00456D38">
        <w:rPr>
          <w:bCs/>
          <w:sz w:val="24"/>
          <w:szCs w:val="24"/>
        </w:rPr>
        <w:t>1</w:t>
      </w:r>
      <w:r w:rsidR="0054146B" w:rsidRPr="00456D38">
        <w:rPr>
          <w:bCs/>
          <w:sz w:val="24"/>
          <w:szCs w:val="24"/>
        </w:rPr>
        <w:t>6</w:t>
      </w:r>
      <w:r w:rsidRPr="00456D38">
        <w:rPr>
          <w:bCs/>
          <w:sz w:val="24"/>
          <w:szCs w:val="24"/>
        </w:rPr>
        <w:t>.</w:t>
      </w:r>
      <w:r w:rsidR="00C26E3A" w:rsidRPr="00456D38">
        <w:rPr>
          <w:bCs/>
          <w:sz w:val="24"/>
          <w:szCs w:val="24"/>
        </w:rPr>
        <w:t>3</w:t>
      </w:r>
      <w:r w:rsidRPr="00456D38">
        <w:rPr>
          <w:bCs/>
          <w:sz w:val="24"/>
          <w:szCs w:val="24"/>
        </w:rPr>
        <w:t>.</w:t>
      </w:r>
      <w:r w:rsidR="00A606DC">
        <w:rPr>
          <w:bCs/>
          <w:sz w:val="24"/>
          <w:szCs w:val="24"/>
        </w:rPr>
        <w:t xml:space="preserve"> </w:t>
      </w:r>
      <w:r w:rsidRPr="00456D38">
        <w:rPr>
          <w:bCs/>
          <w:sz w:val="24"/>
          <w:szCs w:val="24"/>
        </w:rPr>
        <w:t>Обжалование решений</w:t>
      </w:r>
      <w:r w:rsidR="007C2BAD" w:rsidRPr="00456D38">
        <w:rPr>
          <w:bCs/>
          <w:sz w:val="24"/>
          <w:szCs w:val="24"/>
        </w:rPr>
        <w:t xml:space="preserve"> </w:t>
      </w:r>
      <w:r w:rsidRPr="00456D38">
        <w:rPr>
          <w:bCs/>
          <w:sz w:val="24"/>
          <w:szCs w:val="24"/>
        </w:rPr>
        <w:t>КДК осуществляется в Апелляционном комитете РФС в соответствии с положениями Дисциплинарного регламента РФС.</w:t>
      </w:r>
    </w:p>
    <w:p w14:paraId="4C59B8D0" w14:textId="59AD6243" w:rsidR="00CA21BE" w:rsidRPr="00456D38" w:rsidRDefault="00CA21BE" w:rsidP="00B57030">
      <w:pPr>
        <w:tabs>
          <w:tab w:val="left" w:pos="1134"/>
        </w:tabs>
        <w:spacing w:line="23" w:lineRule="atLeast"/>
        <w:ind w:firstLine="567"/>
        <w:jc w:val="both"/>
      </w:pPr>
      <w:r w:rsidRPr="00456D38">
        <w:t>16.</w:t>
      </w:r>
      <w:r w:rsidR="00C26E3A" w:rsidRPr="00456D38">
        <w:t>4</w:t>
      </w:r>
      <w:r w:rsidRPr="00456D38">
        <w:t>.</w:t>
      </w:r>
      <w:r w:rsidR="00A606DC">
        <w:t xml:space="preserve"> </w:t>
      </w:r>
      <w:r w:rsidRPr="00456D38">
        <w:t>Футболист, удаленный с поля, автоматически пропускает следующий матч</w:t>
      </w:r>
      <w:r w:rsidR="008E07B1" w:rsidRPr="00456D38">
        <w:t xml:space="preserve"> </w:t>
      </w:r>
      <w:r w:rsidRPr="00456D38">
        <w:t>и до решения дисциплинарного органа проводящей организации к участию в очередных матчах не допускается.</w:t>
      </w:r>
    </w:p>
    <w:p w14:paraId="47CC145F" w14:textId="625F095F" w:rsidR="001858B3" w:rsidRPr="00456D38" w:rsidRDefault="001858B3" w:rsidP="00B57030">
      <w:pPr>
        <w:tabs>
          <w:tab w:val="left" w:pos="1134"/>
        </w:tabs>
        <w:spacing w:line="23" w:lineRule="atLeast"/>
        <w:ind w:firstLine="567"/>
        <w:jc w:val="both"/>
      </w:pPr>
      <w:proofErr w:type="gramStart"/>
      <w:r w:rsidRPr="00456D38">
        <w:t>Дисциплинарные санкции, полученные футболистами и официальным</w:t>
      </w:r>
      <w:r w:rsidR="000B5D9C" w:rsidRPr="00456D38">
        <w:t>и лицами в разных матчах ЮФЛ-1 и ЮФЛ-2</w:t>
      </w:r>
      <w:r w:rsidRPr="00456D38">
        <w:t xml:space="preserve">  суммируются</w:t>
      </w:r>
      <w:proofErr w:type="gramEnd"/>
      <w:r w:rsidRPr="00456D38">
        <w:t>.</w:t>
      </w:r>
    </w:p>
    <w:p w14:paraId="2913E738" w14:textId="63A1E74F" w:rsidR="00CA21BE" w:rsidRPr="00456D38" w:rsidRDefault="00CA21BE" w:rsidP="00B57030">
      <w:pPr>
        <w:spacing w:line="23" w:lineRule="atLeast"/>
        <w:ind w:firstLine="567"/>
        <w:jc w:val="both"/>
      </w:pPr>
      <w:r w:rsidRPr="00456D38">
        <w:t>Футболист</w:t>
      </w:r>
      <w:r w:rsidR="001858B3" w:rsidRPr="00456D38">
        <w:t>ы и официальные лица, получившие</w:t>
      </w:r>
      <w:r w:rsidRPr="00456D38">
        <w:t xml:space="preserve"> 4 (четыре)</w:t>
      </w:r>
      <w:r w:rsidR="00DC2DE0" w:rsidRPr="00456D38">
        <w:t xml:space="preserve">, 8 (восемь), 12 (двенадцать) </w:t>
      </w:r>
      <w:r w:rsidR="00787EB5" w:rsidRPr="00456D38">
        <w:t xml:space="preserve">и т.д. </w:t>
      </w:r>
      <w:r w:rsidRPr="00456D38">
        <w:t>предупреждени</w:t>
      </w:r>
      <w:r w:rsidR="00DC2DE0" w:rsidRPr="00456D38">
        <w:t>й</w:t>
      </w:r>
      <w:r w:rsidR="00B43C74" w:rsidRPr="00456D38">
        <w:t xml:space="preserve"> в отдельных </w:t>
      </w:r>
      <w:r w:rsidR="00C26E3A" w:rsidRPr="00456D38">
        <w:t>М</w:t>
      </w:r>
      <w:r w:rsidR="00B43C74" w:rsidRPr="00456D38">
        <w:t xml:space="preserve">атчах </w:t>
      </w:r>
      <w:r w:rsidR="001165FB" w:rsidRPr="00456D38">
        <w:t>Соревнования</w:t>
      </w:r>
      <w:r w:rsidRPr="00456D38">
        <w:t>, п</w:t>
      </w:r>
      <w:r w:rsidR="001858B3" w:rsidRPr="00456D38">
        <w:t>ропускают</w:t>
      </w:r>
      <w:r w:rsidR="00F51337" w:rsidRPr="00456D38">
        <w:t xml:space="preserve"> следующий </w:t>
      </w:r>
      <w:r w:rsidR="00C26E3A" w:rsidRPr="00456D38">
        <w:t>М</w:t>
      </w:r>
      <w:r w:rsidR="00F51337" w:rsidRPr="00456D38">
        <w:t>атч</w:t>
      </w:r>
      <w:r w:rsidRPr="00456D38">
        <w:t>.</w:t>
      </w:r>
    </w:p>
    <w:p w14:paraId="7B9A1925" w14:textId="5533BA55" w:rsidR="005850DC" w:rsidRPr="00456D38" w:rsidRDefault="00B420E4" w:rsidP="00B57030">
      <w:pPr>
        <w:pStyle w:val="a5"/>
        <w:spacing w:line="23" w:lineRule="atLeast"/>
        <w:ind w:firstLine="567"/>
        <w:jc w:val="both"/>
        <w:rPr>
          <w:color w:val="000000"/>
          <w:sz w:val="24"/>
          <w:szCs w:val="24"/>
          <w:lang w:eastAsia="x-none"/>
        </w:rPr>
      </w:pPr>
      <w:r w:rsidRPr="00456D38">
        <w:rPr>
          <w:color w:val="000000"/>
          <w:sz w:val="24"/>
          <w:szCs w:val="24"/>
          <w:lang w:eastAsia="x-none"/>
        </w:rPr>
        <w:t xml:space="preserve">16.5. </w:t>
      </w:r>
      <w:r w:rsidR="00EC6848" w:rsidRPr="00456D38">
        <w:rPr>
          <w:color w:val="000000"/>
          <w:sz w:val="24"/>
          <w:szCs w:val="24"/>
          <w:lang w:eastAsia="x-none"/>
        </w:rPr>
        <w:t xml:space="preserve">За участие в матче незаявленного, заявленного с нарушением </w:t>
      </w:r>
      <w:proofErr w:type="gramStart"/>
      <w:r w:rsidR="00EC6848" w:rsidRPr="00456D38">
        <w:rPr>
          <w:color w:val="000000"/>
          <w:sz w:val="24"/>
          <w:szCs w:val="24"/>
          <w:lang w:eastAsia="x-none"/>
        </w:rPr>
        <w:t>настоящего Регламента, дисквалифицированного или не</w:t>
      </w:r>
      <w:r w:rsidR="001858B3" w:rsidRPr="00456D38">
        <w:rPr>
          <w:color w:val="000000"/>
          <w:sz w:val="24"/>
          <w:szCs w:val="24"/>
          <w:lang w:eastAsia="x-none"/>
        </w:rPr>
        <w:t xml:space="preserve"> </w:t>
      </w:r>
      <w:r w:rsidR="00EC6848" w:rsidRPr="00456D38">
        <w:rPr>
          <w:color w:val="000000"/>
          <w:sz w:val="24"/>
          <w:szCs w:val="24"/>
          <w:lang w:eastAsia="x-none"/>
        </w:rPr>
        <w:t>внесенного в протокол Матча футболиста к соответствующей Команде КДК могут</w:t>
      </w:r>
      <w:proofErr w:type="gramEnd"/>
      <w:r w:rsidR="00EC6848" w:rsidRPr="00456D38">
        <w:rPr>
          <w:color w:val="000000"/>
          <w:sz w:val="24"/>
          <w:szCs w:val="24"/>
          <w:lang w:eastAsia="x-none"/>
        </w:rPr>
        <w:t xml:space="preserve"> быть применены санкции в соответствии с Дисциплинарным регламентом РФС. </w:t>
      </w:r>
    </w:p>
    <w:p w14:paraId="05AC6A16" w14:textId="6DBDAD05" w:rsidR="001858B3" w:rsidRPr="00456D38" w:rsidRDefault="001858B3" w:rsidP="00B57030">
      <w:pPr>
        <w:pStyle w:val="23"/>
        <w:spacing w:line="23" w:lineRule="atLeast"/>
        <w:ind w:firstLine="567"/>
        <w:rPr>
          <w:sz w:val="24"/>
          <w:szCs w:val="24"/>
        </w:rPr>
      </w:pPr>
      <w:r w:rsidRPr="00456D38">
        <w:rPr>
          <w:color w:val="000000"/>
          <w:sz w:val="24"/>
          <w:szCs w:val="24"/>
          <w:lang w:eastAsia="x-none"/>
        </w:rPr>
        <w:t>16.6.</w:t>
      </w:r>
      <w:r w:rsidRPr="00456D38">
        <w:rPr>
          <w:sz w:val="24"/>
          <w:szCs w:val="24"/>
        </w:rPr>
        <w:t xml:space="preserve"> Дисциплинарные санкции, примененные в отношении футболистов в связи с участием в Соревновании и в связи с участием в иных профессиональных соревнованиях по футболу, учитываются раздельно. </w:t>
      </w:r>
    </w:p>
    <w:p w14:paraId="61C39D6C" w14:textId="05CE07E3" w:rsidR="000F19EC" w:rsidRPr="00456D38" w:rsidRDefault="000F19EC" w:rsidP="00B57030">
      <w:pPr>
        <w:spacing w:line="23" w:lineRule="atLeast"/>
        <w:ind w:firstLine="567"/>
        <w:jc w:val="both"/>
      </w:pPr>
      <w:r w:rsidRPr="00456D38">
        <w:t>16.</w:t>
      </w:r>
      <w:r w:rsidR="001858B3" w:rsidRPr="00456D38">
        <w:t>7</w:t>
      </w:r>
      <w:r w:rsidRPr="00456D38">
        <w:t xml:space="preserve">. Учреждения обязаны непосредственно осуществлять учет дисциплинарных нарушений, допущенных футболистами и (или) </w:t>
      </w:r>
      <w:r w:rsidR="00EC6848" w:rsidRPr="00456D38">
        <w:t>О</w:t>
      </w:r>
      <w:r w:rsidRPr="00456D38">
        <w:t xml:space="preserve">фициальными лицами </w:t>
      </w:r>
      <w:r w:rsidR="00EC6848" w:rsidRPr="00456D38">
        <w:t>Учреждени</w:t>
      </w:r>
      <w:r w:rsidR="00E632FD" w:rsidRPr="00456D38">
        <w:t>я</w:t>
      </w:r>
      <w:r w:rsidR="00EC6848" w:rsidRPr="00456D38">
        <w:t xml:space="preserve"> </w:t>
      </w:r>
      <w:r w:rsidRPr="00456D38">
        <w:t>при проведении Матчей, а также учет спортивных дисквалификаций, в том числе в случаях возникновения «автоматической дисквалификации», в соответствии с регламентирующими документами РФС и реше</w:t>
      </w:r>
      <w:r w:rsidR="0037665C" w:rsidRPr="00456D38">
        <w:t xml:space="preserve">ниями КДК. </w:t>
      </w:r>
      <w:r w:rsidR="0057708C" w:rsidRPr="00456D38">
        <w:t xml:space="preserve">Оргкомитет </w:t>
      </w:r>
      <w:r w:rsidR="00BF3AB9" w:rsidRPr="00456D38">
        <w:t>Соревнования</w:t>
      </w:r>
      <w:r w:rsidR="0057708C" w:rsidRPr="00456D38">
        <w:t xml:space="preserve"> </w:t>
      </w:r>
      <w:r w:rsidRPr="00456D38">
        <w:t>имеет прав</w:t>
      </w:r>
      <w:r w:rsidR="0037665C" w:rsidRPr="00456D38">
        <w:t>о информировать Учреждения</w:t>
      </w:r>
      <w:r w:rsidRPr="00456D38">
        <w:t xml:space="preserve"> о случаях наступления «автом</w:t>
      </w:r>
      <w:r w:rsidR="0037665C" w:rsidRPr="00456D38">
        <w:t xml:space="preserve">атической дисквалификации» для футболистов и (или) </w:t>
      </w:r>
      <w:r w:rsidR="00EC6848" w:rsidRPr="00456D38">
        <w:t>О</w:t>
      </w:r>
      <w:r w:rsidRPr="00456D38">
        <w:t>фициал</w:t>
      </w:r>
      <w:r w:rsidR="0037665C" w:rsidRPr="00456D38">
        <w:t xml:space="preserve">ьных лиц  </w:t>
      </w:r>
      <w:r w:rsidR="00EC6848" w:rsidRPr="00456D38">
        <w:lastRenderedPageBreak/>
        <w:t>Учреждения</w:t>
      </w:r>
      <w:r w:rsidR="00900F74" w:rsidRPr="00456D38">
        <w:t xml:space="preserve">, а также о принятых в отношении их футболистов и </w:t>
      </w:r>
      <w:r w:rsidR="00E632FD" w:rsidRPr="00456D38">
        <w:t>О</w:t>
      </w:r>
      <w:r w:rsidRPr="00456D38">
        <w:t xml:space="preserve">фициальных лиц </w:t>
      </w:r>
      <w:r w:rsidR="00E632FD" w:rsidRPr="00456D38">
        <w:t xml:space="preserve">Учреждений </w:t>
      </w:r>
      <w:r w:rsidRPr="00456D38">
        <w:t xml:space="preserve">решениях </w:t>
      </w:r>
      <w:r w:rsidR="0057708C" w:rsidRPr="00456D38">
        <w:t>КДК</w:t>
      </w:r>
      <w:r w:rsidRPr="00456D38">
        <w:t xml:space="preserve"> посредством направления соответствующей информации по электронно</w:t>
      </w:r>
      <w:r w:rsidR="00014AA0" w:rsidRPr="00456D38">
        <w:t>й почте.</w:t>
      </w:r>
    </w:p>
    <w:p w14:paraId="287B112D" w14:textId="77777777" w:rsidR="0057708C" w:rsidRPr="00456D38" w:rsidRDefault="0057708C" w:rsidP="00B57030">
      <w:pPr>
        <w:pStyle w:val="22"/>
        <w:spacing w:line="23" w:lineRule="atLeast"/>
        <w:rPr>
          <w:szCs w:val="24"/>
        </w:rPr>
      </w:pPr>
    </w:p>
    <w:p w14:paraId="144EB621" w14:textId="77777777" w:rsidR="008D40F7" w:rsidRDefault="008D40F7" w:rsidP="00B57030">
      <w:pPr>
        <w:pStyle w:val="22"/>
        <w:spacing w:line="23" w:lineRule="atLeast"/>
        <w:rPr>
          <w:szCs w:val="24"/>
        </w:rPr>
      </w:pPr>
      <w:bookmarkStart w:id="24" w:name="_Toc42458495"/>
      <w:r w:rsidRPr="00456D38">
        <w:rPr>
          <w:szCs w:val="24"/>
        </w:rPr>
        <w:t>СТАТЬЯ 1</w:t>
      </w:r>
      <w:r w:rsidR="0054146B" w:rsidRPr="00456D38">
        <w:rPr>
          <w:szCs w:val="24"/>
        </w:rPr>
        <w:t>7</w:t>
      </w:r>
      <w:r w:rsidR="00CF13A0" w:rsidRPr="00456D38">
        <w:rPr>
          <w:szCs w:val="24"/>
        </w:rPr>
        <w:t xml:space="preserve">. </w:t>
      </w:r>
      <w:r w:rsidRPr="00456D38">
        <w:rPr>
          <w:szCs w:val="24"/>
        </w:rPr>
        <w:t>ПРОТЕСТЫ</w:t>
      </w:r>
      <w:bookmarkEnd w:id="24"/>
    </w:p>
    <w:p w14:paraId="66C738B6" w14:textId="77777777" w:rsidR="0062600F" w:rsidRPr="0062600F" w:rsidRDefault="0062600F" w:rsidP="0062600F"/>
    <w:p w14:paraId="2AADCE1B" w14:textId="7266A4A5" w:rsidR="002B5024" w:rsidRPr="00456D38" w:rsidRDefault="0062600F" w:rsidP="00B57030">
      <w:pPr>
        <w:pStyle w:val="a7"/>
        <w:spacing w:line="23" w:lineRule="atLeast"/>
        <w:ind w:left="0" w:right="0"/>
        <w:jc w:val="left"/>
        <w:rPr>
          <w:b/>
          <w:sz w:val="24"/>
          <w:szCs w:val="24"/>
        </w:rPr>
      </w:pPr>
      <w:r>
        <w:rPr>
          <w:bCs/>
          <w:snapToGrid/>
          <w:sz w:val="24"/>
          <w:szCs w:val="24"/>
        </w:rPr>
        <w:t xml:space="preserve">         17</w:t>
      </w:r>
      <w:r w:rsidRPr="0062600F">
        <w:rPr>
          <w:bCs/>
          <w:snapToGrid/>
          <w:sz w:val="24"/>
          <w:szCs w:val="24"/>
        </w:rPr>
        <w:t>.1. Протесты по Матчам подаются в соответствии с Дисциплинарным регламентом РФС</w:t>
      </w:r>
      <w:r>
        <w:rPr>
          <w:bCs/>
          <w:snapToGrid/>
          <w:sz w:val="24"/>
          <w:szCs w:val="24"/>
        </w:rPr>
        <w:t>.</w:t>
      </w:r>
    </w:p>
    <w:p w14:paraId="1ABB2D9B" w14:textId="77777777" w:rsidR="009B5514" w:rsidRPr="00456D38" w:rsidRDefault="009B5514" w:rsidP="00B57030">
      <w:pPr>
        <w:pStyle w:val="a5"/>
        <w:spacing w:line="23" w:lineRule="atLeast"/>
        <w:ind w:firstLine="0"/>
        <w:rPr>
          <w:b/>
          <w:sz w:val="24"/>
          <w:szCs w:val="24"/>
        </w:rPr>
      </w:pPr>
    </w:p>
    <w:p w14:paraId="4FF493D6" w14:textId="77777777" w:rsidR="006A78C2" w:rsidRPr="00456D38" w:rsidRDefault="008D40F7" w:rsidP="00B57030">
      <w:pPr>
        <w:pStyle w:val="22"/>
        <w:spacing w:line="23" w:lineRule="atLeast"/>
        <w:rPr>
          <w:szCs w:val="24"/>
        </w:rPr>
      </w:pPr>
      <w:bookmarkStart w:id="25" w:name="_Toc42458496"/>
      <w:r w:rsidRPr="00456D38">
        <w:rPr>
          <w:szCs w:val="24"/>
        </w:rPr>
        <w:t>СТАТЬЯ 1</w:t>
      </w:r>
      <w:r w:rsidR="0054146B" w:rsidRPr="00456D38">
        <w:rPr>
          <w:szCs w:val="24"/>
        </w:rPr>
        <w:t>8</w:t>
      </w:r>
      <w:r w:rsidR="00F72B2E" w:rsidRPr="00456D38">
        <w:rPr>
          <w:szCs w:val="24"/>
        </w:rPr>
        <w:t xml:space="preserve">. </w:t>
      </w:r>
      <w:r w:rsidR="00D413E7" w:rsidRPr="00456D38">
        <w:rPr>
          <w:szCs w:val="24"/>
        </w:rPr>
        <w:t>МЕДИЦИНСКОЕ ОБЕСПЕЧЕНИЕ.</w:t>
      </w:r>
      <w:bookmarkEnd w:id="25"/>
      <w:r w:rsidR="00D413E7" w:rsidRPr="00456D38">
        <w:rPr>
          <w:szCs w:val="24"/>
        </w:rPr>
        <w:t xml:space="preserve"> </w:t>
      </w:r>
    </w:p>
    <w:p w14:paraId="19D151BA" w14:textId="26596E98" w:rsidR="008D40F7" w:rsidRPr="00456D38" w:rsidRDefault="006A78C2" w:rsidP="00B57030">
      <w:pPr>
        <w:pStyle w:val="22"/>
        <w:spacing w:line="23" w:lineRule="atLeast"/>
        <w:rPr>
          <w:szCs w:val="24"/>
        </w:rPr>
      </w:pPr>
      <w:bookmarkStart w:id="26" w:name="_Toc42458497"/>
      <w:r w:rsidRPr="00456D38">
        <w:rPr>
          <w:szCs w:val="24"/>
        </w:rPr>
        <w:t>БЕЗОПАСНОСТЬ ПРОВЕДЕНИЯ СОРЕВНОВАНИЯ</w:t>
      </w:r>
      <w:bookmarkEnd w:id="26"/>
    </w:p>
    <w:p w14:paraId="4FD34949" w14:textId="77777777" w:rsidR="0028484C" w:rsidRPr="00456D38" w:rsidRDefault="0028484C" w:rsidP="00B57030">
      <w:pPr>
        <w:spacing w:line="23" w:lineRule="atLeast"/>
      </w:pPr>
    </w:p>
    <w:p w14:paraId="0E390BD0" w14:textId="087D4F36" w:rsidR="00425281" w:rsidRPr="00456D38" w:rsidRDefault="00A606DC" w:rsidP="00B57030">
      <w:pPr>
        <w:tabs>
          <w:tab w:val="left" w:pos="1134"/>
        </w:tabs>
        <w:spacing w:line="23" w:lineRule="atLeast"/>
        <w:ind w:firstLine="567"/>
        <w:jc w:val="both"/>
        <w:rPr>
          <w:bCs/>
        </w:rPr>
      </w:pPr>
      <w:r>
        <w:rPr>
          <w:bCs/>
        </w:rPr>
        <w:t xml:space="preserve">18.1. </w:t>
      </w:r>
      <w:proofErr w:type="gramStart"/>
      <w:r w:rsidR="00425281" w:rsidRPr="00456D38">
        <w:rPr>
          <w:bCs/>
        </w:rPr>
        <w:t>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w:t>
      </w:r>
      <w:proofErr w:type="gramEnd"/>
      <w:r w:rsidR="00425281" w:rsidRPr="00456D38">
        <w:rPr>
          <w:bCs/>
        </w:rPr>
        <w:t xml:space="preserve"> испытаний (тестов) Всероссийского физкультурно-спортивного комплекса «Готов к труду и обороне».</w:t>
      </w:r>
    </w:p>
    <w:p w14:paraId="3D86E9BA" w14:textId="75288B6E" w:rsidR="00425281" w:rsidRPr="00456D38" w:rsidRDefault="00843F45" w:rsidP="00B57030">
      <w:pPr>
        <w:tabs>
          <w:tab w:val="left" w:pos="1134"/>
        </w:tabs>
        <w:spacing w:line="23" w:lineRule="atLeast"/>
        <w:ind w:firstLine="567"/>
        <w:jc w:val="both"/>
        <w:rPr>
          <w:bCs/>
        </w:rPr>
      </w:pPr>
      <w:r w:rsidRPr="00456D38">
        <w:rPr>
          <w:bCs/>
        </w:rPr>
        <w:t xml:space="preserve">18.1.2. </w:t>
      </w:r>
      <w:proofErr w:type="gramStart"/>
      <w:r w:rsidR="00425281" w:rsidRPr="00456D38">
        <w:rPr>
          <w:bCs/>
        </w:rPr>
        <w:t xml:space="preserve">Основанием для допуска  </w:t>
      </w:r>
      <w:r w:rsidR="00293ACF" w:rsidRPr="00456D38">
        <w:rPr>
          <w:bCs/>
        </w:rPr>
        <w:t xml:space="preserve">футболиста </w:t>
      </w:r>
      <w:r w:rsidR="00425281" w:rsidRPr="00456D38">
        <w:rPr>
          <w:bCs/>
        </w:rPr>
        <w:t xml:space="preserve">к  </w:t>
      </w:r>
      <w:r w:rsidR="00293ACF" w:rsidRPr="00456D38">
        <w:rPr>
          <w:bCs/>
        </w:rPr>
        <w:t>С</w:t>
      </w:r>
      <w:r w:rsidR="00425281" w:rsidRPr="00456D38">
        <w:rPr>
          <w:bCs/>
        </w:rPr>
        <w:t>оревновани</w:t>
      </w:r>
      <w:r w:rsidR="00293ACF" w:rsidRPr="00456D38">
        <w:rPr>
          <w:bCs/>
        </w:rPr>
        <w:t>ю</w:t>
      </w:r>
      <w:r w:rsidR="00425281" w:rsidRPr="00456D38">
        <w:rPr>
          <w:bCs/>
        </w:rPr>
        <w:t xml:space="preserve"> по медицинским заключениям является заявка с отметкой «Допущен» напротив каждой фамилии </w:t>
      </w:r>
      <w:r w:rsidR="00293ACF" w:rsidRPr="00456D38">
        <w:rPr>
          <w:bCs/>
        </w:rPr>
        <w:t xml:space="preserve"> футболиста </w:t>
      </w:r>
      <w:r w:rsidR="00425281" w:rsidRPr="00456D38">
        <w:rPr>
          <w:bCs/>
        </w:rPr>
        <w:t>с подписью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спортивную медицину (возможна медицинская</w:t>
      </w:r>
      <w:proofErr w:type="gramEnd"/>
      <w:r w:rsidR="00425281" w:rsidRPr="00456D38">
        <w:rPr>
          <w:bCs/>
        </w:rPr>
        <w:t xml:space="preserve"> справка о допуске к соревнованиям, подписанная врачом по спортивной медицине и заверенная печатью медицинской организации, отвечающей вышеуказанным требованиям).</w:t>
      </w:r>
    </w:p>
    <w:p w14:paraId="3CD7D33F" w14:textId="77777777" w:rsidR="0036033D" w:rsidRPr="00456D38" w:rsidRDefault="0036033D" w:rsidP="00B57030">
      <w:pPr>
        <w:tabs>
          <w:tab w:val="left" w:pos="1134"/>
        </w:tabs>
        <w:spacing w:line="23" w:lineRule="atLeast"/>
        <w:ind w:firstLine="567"/>
        <w:jc w:val="both"/>
        <w:rPr>
          <w:bCs/>
        </w:rPr>
      </w:pPr>
      <w:r w:rsidRPr="00456D38">
        <w:rPr>
          <w:bCs/>
        </w:rPr>
        <w:t xml:space="preserve">18.1.3.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w:t>
      </w:r>
      <w:proofErr w:type="spellStart"/>
      <w:r w:rsidRPr="00456D38">
        <w:rPr>
          <w:bCs/>
        </w:rPr>
        <w:t>Минспорта</w:t>
      </w:r>
      <w:proofErr w:type="spellEnd"/>
      <w:r w:rsidRPr="00456D38">
        <w:rPr>
          <w:bCs/>
        </w:rPr>
        <w:t xml:space="preserve"> России от 09.08.2016 № 947.</w:t>
      </w:r>
    </w:p>
    <w:p w14:paraId="3ECFF22D" w14:textId="4A548D61" w:rsidR="0036033D" w:rsidRPr="00456D38" w:rsidRDefault="0036033D" w:rsidP="00B57030">
      <w:pPr>
        <w:tabs>
          <w:tab w:val="left" w:pos="1134"/>
        </w:tabs>
        <w:spacing w:line="23" w:lineRule="atLeast"/>
        <w:ind w:firstLine="567"/>
        <w:jc w:val="both"/>
        <w:rPr>
          <w:bCs/>
        </w:rPr>
      </w:pPr>
      <w:r w:rsidRPr="00456D38">
        <w:rPr>
          <w:bCs/>
        </w:rPr>
        <w:t xml:space="preserve">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w:t>
      </w:r>
      <w:proofErr w:type="gramStart"/>
      <w:r w:rsidRPr="00456D38">
        <w:rPr>
          <w:bCs/>
        </w:rPr>
        <w:t>срока</w:t>
      </w:r>
      <w:proofErr w:type="gramEnd"/>
      <w:r w:rsidRPr="00456D38">
        <w:rPr>
          <w:bCs/>
        </w:rPr>
        <w:t xml:space="preserve"> дисквалификации участвовать ни в </w:t>
      </w:r>
      <w:proofErr w:type="gramStart"/>
      <w:r w:rsidRPr="00456D38">
        <w:rPr>
          <w:bCs/>
        </w:rPr>
        <w:t>каком</w:t>
      </w:r>
      <w:proofErr w:type="gramEnd"/>
      <w:r w:rsidRPr="00456D38">
        <w:rPr>
          <w:bCs/>
        </w:rPr>
        <w:t xml:space="preserve"> качестве в спортивных соревнованиях.</w:t>
      </w:r>
    </w:p>
    <w:p w14:paraId="704254C9" w14:textId="28C09603" w:rsidR="0036033D" w:rsidRPr="00456D38" w:rsidRDefault="0036033D" w:rsidP="00B57030">
      <w:pPr>
        <w:tabs>
          <w:tab w:val="left" w:pos="1134"/>
        </w:tabs>
        <w:spacing w:line="23" w:lineRule="atLeast"/>
        <w:ind w:firstLine="567"/>
        <w:jc w:val="both"/>
        <w:rPr>
          <w:bCs/>
        </w:rPr>
      </w:pPr>
      <w:r w:rsidRPr="00456D38">
        <w:rPr>
          <w:bCs/>
        </w:rPr>
        <w:t>Спортсмен, в отношении которого была применена дисквалификация, не заявивший о такой дисквалификации в комиссию по допуску</w:t>
      </w:r>
      <w:r w:rsidR="00A606DC">
        <w:rPr>
          <w:bCs/>
        </w:rPr>
        <w:t>,</w:t>
      </w:r>
      <w:r w:rsidRPr="00456D38">
        <w:rPr>
          <w:bCs/>
        </w:rPr>
        <w:t xml:space="preserve"> несет самостоятельную и полную ответственность за такое деяние.</w:t>
      </w:r>
    </w:p>
    <w:p w14:paraId="7BC16320" w14:textId="24B2910C" w:rsidR="00200E95" w:rsidRPr="00456D38" w:rsidRDefault="0036033D" w:rsidP="00B57030">
      <w:pPr>
        <w:tabs>
          <w:tab w:val="left" w:pos="1134"/>
        </w:tabs>
        <w:spacing w:line="23" w:lineRule="atLeast"/>
        <w:ind w:firstLine="567"/>
        <w:jc w:val="both"/>
        <w:rPr>
          <w:bCs/>
        </w:rPr>
      </w:pPr>
      <w:r w:rsidRPr="00456D38">
        <w:rPr>
          <w:bCs/>
        </w:rPr>
        <w:t>18.1.4</w:t>
      </w:r>
      <w:r w:rsidR="00843F45" w:rsidRPr="00456D38">
        <w:rPr>
          <w:bCs/>
        </w:rPr>
        <w:t xml:space="preserve">. </w:t>
      </w:r>
      <w:r w:rsidR="00425281" w:rsidRPr="00456D38">
        <w:rPr>
          <w:bCs/>
        </w:rPr>
        <w:t xml:space="preserve">Проведение </w:t>
      </w:r>
      <w:r w:rsidR="00C26E3A" w:rsidRPr="00456D38">
        <w:rPr>
          <w:bCs/>
        </w:rPr>
        <w:t>М</w:t>
      </w:r>
      <w:r w:rsidR="00425281" w:rsidRPr="00456D38">
        <w:rPr>
          <w:bCs/>
        </w:rPr>
        <w:t>атчей Соревнования без бригады скорой медицинской помощи запрещено.</w:t>
      </w:r>
      <w:r w:rsidR="00D413E7" w:rsidRPr="00456D38">
        <w:rPr>
          <w:bCs/>
        </w:rPr>
        <w:t xml:space="preserve"> Бригада скорой медицинской помощи должна присутствовать на стадионе не позже</w:t>
      </w:r>
      <w:r w:rsidR="00274958">
        <w:rPr>
          <w:bCs/>
        </w:rPr>
        <w:t>,</w:t>
      </w:r>
      <w:r w:rsidR="00D413E7" w:rsidRPr="00456D38">
        <w:rPr>
          <w:bCs/>
        </w:rPr>
        <w:t xml:space="preserve"> чем с момента прибытия </w:t>
      </w:r>
      <w:r w:rsidR="00293ACF" w:rsidRPr="00456D38">
        <w:rPr>
          <w:bCs/>
        </w:rPr>
        <w:t>К</w:t>
      </w:r>
      <w:r w:rsidR="00D413E7" w:rsidRPr="00456D38">
        <w:rPr>
          <w:bCs/>
        </w:rPr>
        <w:t xml:space="preserve">оманд на </w:t>
      </w:r>
      <w:r w:rsidR="00293ACF" w:rsidRPr="00456D38">
        <w:rPr>
          <w:bCs/>
        </w:rPr>
        <w:t>С</w:t>
      </w:r>
      <w:r w:rsidR="00D413E7" w:rsidRPr="00456D38">
        <w:rPr>
          <w:bCs/>
        </w:rPr>
        <w:t>тадион</w:t>
      </w:r>
      <w:r w:rsidR="00C85F9C" w:rsidRPr="00456D38">
        <w:rPr>
          <w:bCs/>
        </w:rPr>
        <w:t xml:space="preserve"> или </w:t>
      </w:r>
      <w:r w:rsidR="00775333" w:rsidRPr="00456D38">
        <w:rPr>
          <w:bCs/>
        </w:rPr>
        <w:t xml:space="preserve">начала пропуска зрителей на </w:t>
      </w:r>
      <w:r w:rsidR="00293ACF" w:rsidRPr="00456D38">
        <w:rPr>
          <w:bCs/>
        </w:rPr>
        <w:t>С</w:t>
      </w:r>
      <w:r w:rsidR="00775333" w:rsidRPr="00456D38">
        <w:rPr>
          <w:bCs/>
        </w:rPr>
        <w:t>тадион</w:t>
      </w:r>
      <w:r w:rsidR="00C00C95" w:rsidRPr="00456D38">
        <w:rPr>
          <w:bCs/>
        </w:rPr>
        <w:t>.</w:t>
      </w:r>
    </w:p>
    <w:p w14:paraId="3EA76407" w14:textId="380E7662" w:rsidR="00775333" w:rsidRPr="00456D38" w:rsidRDefault="00775333" w:rsidP="00B57030">
      <w:pPr>
        <w:tabs>
          <w:tab w:val="left" w:pos="2040"/>
        </w:tabs>
        <w:spacing w:line="23" w:lineRule="atLeast"/>
        <w:ind w:right="-1" w:firstLine="567"/>
        <w:jc w:val="both"/>
      </w:pPr>
      <w:r w:rsidRPr="00456D38">
        <w:t xml:space="preserve">18.2. Организация обеспечения общественного порядка и общественной безопасности при проведении Матча осуществляется Организатором Матча совместно с </w:t>
      </w:r>
      <w:r w:rsidR="000A08E7" w:rsidRPr="00456D38">
        <w:t>Со</w:t>
      </w:r>
      <w:r w:rsidRPr="00456D38">
        <w:t xml:space="preserve">бственником </w:t>
      </w:r>
      <w:r w:rsidR="000A08E7" w:rsidRPr="00456D38">
        <w:t>(</w:t>
      </w:r>
      <w:r w:rsidRPr="00456D38">
        <w:t>пользователем</w:t>
      </w:r>
      <w:r w:rsidR="000A08E7" w:rsidRPr="00456D38">
        <w:t>)</w:t>
      </w:r>
      <w:r w:rsidRPr="00456D38">
        <w:t xml:space="preserve"> Стадиона при содействии соответствующего территориального органа МВД России.</w:t>
      </w:r>
    </w:p>
    <w:p w14:paraId="36B52A59" w14:textId="77777777" w:rsidR="00775333" w:rsidRPr="00456D38" w:rsidRDefault="00775333" w:rsidP="00B57030">
      <w:pPr>
        <w:tabs>
          <w:tab w:val="left" w:pos="2040"/>
        </w:tabs>
        <w:spacing w:line="23" w:lineRule="atLeast"/>
        <w:ind w:right="-1" w:firstLine="567"/>
        <w:jc w:val="both"/>
      </w:pPr>
      <w:r w:rsidRPr="00456D38">
        <w:t xml:space="preserve">18.2.1. </w:t>
      </w:r>
      <w:proofErr w:type="gramStart"/>
      <w:r w:rsidRPr="00456D38">
        <w:t>При организации обеспечения общественного порядка и общественной безопасности на Стадионе при проведении Матча Организатор Матча обязан соблюдать требования, установленные Федеральным законом от 4 декабря 2007 г. N 329-ФЗ «О физической культуре и спорте в Российской Федерации», Постановления Правительства РФ от 18 апреля 2014 г. N 353 «Об утверждении Правил обеспечения безопасности при проведении официальных спортивных соревнований», а также требования других</w:t>
      </w:r>
      <w:proofErr w:type="gramEnd"/>
      <w:r w:rsidRPr="00456D38">
        <w:t xml:space="preserve">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
    <w:p w14:paraId="5F266EF3" w14:textId="1E8C01CE" w:rsidR="00775333" w:rsidRPr="00456D38" w:rsidRDefault="00775333" w:rsidP="00B57030">
      <w:pPr>
        <w:tabs>
          <w:tab w:val="left" w:pos="2040"/>
        </w:tabs>
        <w:spacing w:line="23" w:lineRule="atLeast"/>
        <w:ind w:right="-1" w:firstLine="567"/>
        <w:jc w:val="both"/>
      </w:pPr>
      <w:r w:rsidRPr="00456D38">
        <w:lastRenderedPageBreak/>
        <w:t xml:space="preserve">18.3. Организатор Матча вправе привлекать для обеспечения общественного порядка и общественной безопасности при проведении Матча </w:t>
      </w:r>
      <w:r w:rsidR="000A08E7" w:rsidRPr="00456D38">
        <w:t>К</w:t>
      </w:r>
      <w:r w:rsidRPr="00456D38">
        <w:t>онтролёров-распорядителей и частных охранников.</w:t>
      </w:r>
    </w:p>
    <w:p w14:paraId="607B3937" w14:textId="77777777" w:rsidR="00775333" w:rsidRPr="00456D38" w:rsidRDefault="00775333" w:rsidP="00B57030">
      <w:pPr>
        <w:tabs>
          <w:tab w:val="left" w:pos="2040"/>
        </w:tabs>
        <w:spacing w:line="23" w:lineRule="atLeast"/>
        <w:ind w:right="-1" w:firstLine="567"/>
        <w:jc w:val="both"/>
      </w:pPr>
      <w:r w:rsidRPr="00456D38">
        <w:t>18.3.1. Контролёры-распорядители, привлекаемые Организатором Матча для обеспечения общественного порядка и общественной безопасности при проведении Матча, должны пройти специальную подготовку по программе, утверждённой РФС, и иметь при себе удостоверение Контролёра-распорядителя.</w:t>
      </w:r>
    </w:p>
    <w:p w14:paraId="724EE41F" w14:textId="77777777" w:rsidR="00775333" w:rsidRPr="00456D38" w:rsidRDefault="00775333" w:rsidP="00B57030">
      <w:pPr>
        <w:tabs>
          <w:tab w:val="left" w:pos="2040"/>
        </w:tabs>
        <w:spacing w:line="23" w:lineRule="atLeast"/>
        <w:ind w:right="-1" w:firstLine="567"/>
        <w:jc w:val="both"/>
      </w:pPr>
      <w:r w:rsidRPr="00456D38">
        <w:t>18.3.2. Частные охранники, привлекаемые Организатором Матча для обеспечения общественного порядка и общественной безопасности при проведении Матча, должны иметь при себе личную карточку охранника и удостоверение частного охранника.</w:t>
      </w:r>
    </w:p>
    <w:p w14:paraId="57925DBD" w14:textId="77777777" w:rsidR="00775333" w:rsidRPr="00456D38" w:rsidRDefault="00775333" w:rsidP="00B57030">
      <w:pPr>
        <w:tabs>
          <w:tab w:val="left" w:pos="2040"/>
        </w:tabs>
        <w:spacing w:line="23" w:lineRule="atLeast"/>
        <w:ind w:right="-1" w:firstLine="567"/>
        <w:jc w:val="both"/>
      </w:pPr>
      <w:r w:rsidRPr="00456D38">
        <w:t>18.3.3. Количество и расстановка Контролеров-распорядителей и (или) частных охранников, привлекаемых для обеспечения общественного порядка и общественной безопасности при проведении Матча, определяется с учётом билетной программы Матча, ожидаемого количества зрителей, особенностей конструкции Стадиона и указывается в плане мероприятий по обеспечению общественного порядка и общественной безопасности при проведении Матча;</w:t>
      </w:r>
    </w:p>
    <w:p w14:paraId="25230BD4" w14:textId="77777777" w:rsidR="00775333" w:rsidRPr="00456D38" w:rsidRDefault="00775333" w:rsidP="00B57030">
      <w:pPr>
        <w:tabs>
          <w:tab w:val="left" w:pos="2040"/>
        </w:tabs>
        <w:spacing w:line="23" w:lineRule="atLeast"/>
        <w:ind w:right="-1" w:firstLine="567"/>
        <w:jc w:val="both"/>
      </w:pPr>
      <w:r w:rsidRPr="00456D38">
        <w:t>18.3.4. Контролёры-распорядители, привлекаемые для обеспечения общественного порядка и общественной безопасности при проведении Матча, должны быть экипированы куртками или жилетами одной цветовой гаммы с индивидуальным номером и соответствующей надписью (STEWARD или СТЮАРД, или КОНТРОЛЁР-РАСПОРЯДИТЕЛЬ, или комбинация данных надписей).</w:t>
      </w:r>
    </w:p>
    <w:p w14:paraId="4C899AA2" w14:textId="09CF7B67" w:rsidR="00775333" w:rsidRPr="00456D38" w:rsidRDefault="00775333" w:rsidP="00B57030">
      <w:pPr>
        <w:tabs>
          <w:tab w:val="left" w:pos="2040"/>
        </w:tabs>
        <w:spacing w:line="23" w:lineRule="atLeast"/>
        <w:ind w:right="-1" w:firstLine="567"/>
        <w:jc w:val="both"/>
      </w:pPr>
      <w:r w:rsidRPr="00456D38">
        <w:t xml:space="preserve">18.3.5. Контролёры-распорядители, ответственные за участки обеспечения общественного порядка и общественной безопасности при проведении Матча, должны быть легко различимы и отличаться от других </w:t>
      </w:r>
      <w:r w:rsidR="000A08E7" w:rsidRPr="00456D38">
        <w:t>К</w:t>
      </w:r>
      <w:r w:rsidRPr="00456D38">
        <w:t>онтролёров-распорядителей цветом курток или жилетов.</w:t>
      </w:r>
    </w:p>
    <w:p w14:paraId="55FE11CA" w14:textId="77777777" w:rsidR="00775333" w:rsidRPr="00456D38" w:rsidRDefault="00775333" w:rsidP="00B57030">
      <w:pPr>
        <w:tabs>
          <w:tab w:val="left" w:pos="2040"/>
        </w:tabs>
        <w:spacing w:line="23" w:lineRule="atLeast"/>
        <w:ind w:right="-1" w:firstLine="567"/>
        <w:jc w:val="both"/>
      </w:pPr>
      <w:r w:rsidRPr="00456D38">
        <w:t>18.3.6. Запрещено использование атрибутики Клуба в элементах одежды, на куртках или жилетах Контролёров-распорядителей, а также в элементах форменной одежды частных охранников.</w:t>
      </w:r>
    </w:p>
    <w:p w14:paraId="0EFD6387" w14:textId="77777777" w:rsidR="00775333" w:rsidRPr="00456D38" w:rsidRDefault="00775333" w:rsidP="00B57030">
      <w:pPr>
        <w:tabs>
          <w:tab w:val="left" w:pos="2040"/>
        </w:tabs>
        <w:spacing w:line="23" w:lineRule="atLeast"/>
        <w:ind w:right="-1" w:firstLine="567"/>
        <w:jc w:val="both"/>
      </w:pPr>
      <w:r w:rsidRPr="00456D38">
        <w:t>18.4. При проведении Матча Организатор Матча обязан:</w:t>
      </w:r>
    </w:p>
    <w:p w14:paraId="29DFF029" w14:textId="25368792" w:rsidR="00775333" w:rsidRPr="00456D38" w:rsidRDefault="00A606DC" w:rsidP="00B57030">
      <w:pPr>
        <w:tabs>
          <w:tab w:val="left" w:pos="2040"/>
        </w:tabs>
        <w:spacing w:line="23" w:lineRule="atLeast"/>
        <w:ind w:right="-1" w:firstLine="567"/>
        <w:jc w:val="both"/>
      </w:pPr>
      <w:proofErr w:type="gramStart"/>
      <w:r>
        <w:t xml:space="preserve">– </w:t>
      </w:r>
      <w:r w:rsidR="00775333" w:rsidRPr="00456D38">
        <w:t xml:space="preserve">в целях обеспечения общественного порядка и общественной безопасности при проведении Матча и соблюдения административных запретов на посещение мест проведения официальных спортивных соревнований в дни их проведения уведомить соответствующий территориальный орган МВД России о месте и дате проведения Матча в срок до </w:t>
      </w:r>
      <w:r w:rsidR="000A08E7" w:rsidRPr="00456D38">
        <w:t xml:space="preserve">30 </w:t>
      </w:r>
      <w:r w:rsidR="00775333" w:rsidRPr="00456D38">
        <w:t xml:space="preserve">календарных дней до </w:t>
      </w:r>
      <w:r w:rsidR="000A08E7" w:rsidRPr="00456D38">
        <w:t xml:space="preserve">даты </w:t>
      </w:r>
      <w:r w:rsidR="00775333" w:rsidRPr="00456D38">
        <w:t>проведения Матча, незамедлительно сообщать об изменении указанной информации и обратиться в соответствующий территориальный орган</w:t>
      </w:r>
      <w:proofErr w:type="gramEnd"/>
      <w:r w:rsidR="00775333" w:rsidRPr="00456D38">
        <w:t xml:space="preserve"> МВД России для получения содействия в обеспечении общественного порядка и общественной безопасности при проведении Матча в соответствии с законодательством Российской Федерации.</w:t>
      </w:r>
    </w:p>
    <w:p w14:paraId="0F0D1EA1" w14:textId="4B8AD7F8" w:rsidR="00775333" w:rsidRPr="00456D38" w:rsidRDefault="00A606DC" w:rsidP="00B57030">
      <w:pPr>
        <w:tabs>
          <w:tab w:val="left" w:pos="2040"/>
        </w:tabs>
        <w:spacing w:line="23" w:lineRule="atLeast"/>
        <w:ind w:right="-1" w:firstLine="567"/>
        <w:jc w:val="both"/>
      </w:pPr>
      <w:r>
        <w:t>–</w:t>
      </w:r>
      <w:r w:rsidR="00775333" w:rsidRPr="00456D38">
        <w:t xml:space="preserve"> утвердить согласованный с территориальным органом МВД России 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дней до дня проведения Матча.</w:t>
      </w:r>
    </w:p>
    <w:p w14:paraId="055CAFC7" w14:textId="2949648D" w:rsidR="00775333" w:rsidRPr="00456D38" w:rsidRDefault="00E036AD" w:rsidP="00B57030">
      <w:pPr>
        <w:tabs>
          <w:tab w:val="left" w:pos="2040"/>
        </w:tabs>
        <w:spacing w:line="23" w:lineRule="atLeast"/>
        <w:ind w:right="-1" w:firstLine="567"/>
        <w:jc w:val="both"/>
      </w:pPr>
      <w:r>
        <w:t>–</w:t>
      </w:r>
      <w:r w:rsidR="00775333" w:rsidRPr="00456D38">
        <w:t xml:space="preserve"> 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4FD01BFD" w14:textId="35EC3832" w:rsidR="00775333" w:rsidRPr="00456D38" w:rsidRDefault="00E036AD" w:rsidP="00B57030">
      <w:pPr>
        <w:tabs>
          <w:tab w:val="left" w:pos="2040"/>
        </w:tabs>
        <w:spacing w:line="23" w:lineRule="atLeast"/>
        <w:ind w:right="-1" w:firstLine="567"/>
        <w:jc w:val="both"/>
      </w:pPr>
      <w:r>
        <w:t>–</w:t>
      </w:r>
      <w:r w:rsidR="00775333" w:rsidRPr="00456D38">
        <w:t xml:space="preserve"> 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14:paraId="0264839D" w14:textId="76B9116B" w:rsidR="000A08E7" w:rsidRPr="00456D38" w:rsidRDefault="00E036AD" w:rsidP="00B57030">
      <w:pPr>
        <w:tabs>
          <w:tab w:val="left" w:pos="2040"/>
        </w:tabs>
        <w:spacing w:line="23" w:lineRule="atLeast"/>
        <w:ind w:right="-1" w:firstLine="567"/>
        <w:jc w:val="both"/>
      </w:pPr>
      <w:r>
        <w:t xml:space="preserve">– </w:t>
      </w:r>
      <w:r w:rsidR="00775333" w:rsidRPr="00456D38">
        <w:t xml:space="preserve">организовать </w:t>
      </w:r>
      <w:proofErr w:type="gramStart"/>
      <w:r w:rsidR="00775333" w:rsidRPr="00456D38">
        <w:t>контрольно-пропускной</w:t>
      </w:r>
      <w:proofErr w:type="gramEnd"/>
      <w:r w:rsidR="00775333" w:rsidRPr="00456D38">
        <w:t xml:space="preserve"> и </w:t>
      </w:r>
      <w:proofErr w:type="spellStart"/>
      <w:r w:rsidR="00775333" w:rsidRPr="00456D38">
        <w:t>внутриобъектовый</w:t>
      </w:r>
      <w:proofErr w:type="spellEnd"/>
      <w:r w:rsidR="00775333" w:rsidRPr="00456D38">
        <w:t xml:space="preserve"> режимы на Стадионе при проведении Матча обеспечив при этом:</w:t>
      </w:r>
    </w:p>
    <w:p w14:paraId="4A30F743" w14:textId="671B9C76" w:rsidR="000A08E7" w:rsidRPr="00E036AD" w:rsidRDefault="00E036AD" w:rsidP="00B57030">
      <w:pPr>
        <w:spacing w:line="23" w:lineRule="atLeast"/>
        <w:ind w:right="-1" w:firstLine="567"/>
        <w:jc w:val="both"/>
      </w:pPr>
      <w:proofErr w:type="gramStart"/>
      <w:r>
        <w:t xml:space="preserve">1) </w:t>
      </w:r>
      <w:r w:rsidR="00775333" w:rsidRPr="00E036AD">
        <w:t xml:space="preserve">доступ зрителей и аккредитованных лиц на Стадион посредством контроля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w:t>
      </w:r>
      <w:r w:rsidR="000A08E7" w:rsidRPr="00E036AD">
        <w:t>К</w:t>
      </w:r>
      <w:r w:rsidR="00775333" w:rsidRPr="00E036AD">
        <w:t xml:space="preserve">онтролёрами-распорядителями совместно с сотрудниками территориального органа федерального органа исполнительной власти в сфере внутренних дел с применением в случае </w:t>
      </w:r>
      <w:r w:rsidR="00775333" w:rsidRPr="00E036AD">
        <w:lastRenderedPageBreak/>
        <w:t>необходимости технических средств, а при отказе</w:t>
      </w:r>
      <w:proofErr w:type="gramEnd"/>
      <w:r w:rsidR="00775333" w:rsidRPr="00E036AD">
        <w:t xml:space="preserve"> граждан пройти личный осмотр и осмотр находящихся при них вещей – их </w:t>
      </w:r>
      <w:proofErr w:type="spellStart"/>
      <w:r w:rsidR="00775333" w:rsidRPr="00E036AD">
        <w:t>недопуск</w:t>
      </w:r>
      <w:proofErr w:type="spellEnd"/>
      <w:r w:rsidR="00775333" w:rsidRPr="00E036AD">
        <w:t xml:space="preserve"> на Стадион</w:t>
      </w:r>
      <w:r w:rsidR="000A08E7" w:rsidRPr="00E036AD">
        <w:t>.</w:t>
      </w:r>
      <w:r w:rsidR="00775333" w:rsidRPr="00E036AD">
        <w:t xml:space="preserve"> Граждане, покинувшие Стадион, при возвращении на Стадион обязаны пройти личный осмотр и осмотр находящихся при них вещей;</w:t>
      </w:r>
    </w:p>
    <w:p w14:paraId="2CC8182B" w14:textId="70251432" w:rsidR="00775333" w:rsidRPr="00E036AD" w:rsidRDefault="00E036AD" w:rsidP="00B57030">
      <w:pPr>
        <w:spacing w:line="23" w:lineRule="atLeast"/>
        <w:ind w:right="-1" w:firstLine="567"/>
        <w:jc w:val="both"/>
      </w:pPr>
      <w:r>
        <w:t xml:space="preserve">2) </w:t>
      </w:r>
      <w:r w:rsidR="00775333" w:rsidRPr="00E036AD">
        <w:t xml:space="preserve">доступ транспортных средств, въезжающих на Стадион (выезжающих со Стадиона) при проведении Матча посредством контроля наличия пропусков для транспортных средств и проведением осмотра транспортных средств. При отказе граждан предоставить транспортные средства для осмотра – </w:t>
      </w:r>
      <w:proofErr w:type="spellStart"/>
      <w:r w:rsidR="00775333" w:rsidRPr="00E036AD">
        <w:t>недопуск</w:t>
      </w:r>
      <w:proofErr w:type="spellEnd"/>
      <w:r w:rsidR="00775333" w:rsidRPr="00E036AD">
        <w:t xml:space="preserve"> транспортных средств на Стадион. Транспортные средства, покинувшие Стадион, при возвращении на Стадион подвергаются осмотру транспортных средств.</w:t>
      </w:r>
    </w:p>
    <w:p w14:paraId="1353F77A" w14:textId="571C21E5" w:rsidR="00775333" w:rsidRPr="00456D38" w:rsidRDefault="001804A6" w:rsidP="00B57030">
      <w:pPr>
        <w:tabs>
          <w:tab w:val="left" w:pos="2040"/>
        </w:tabs>
        <w:spacing w:line="23" w:lineRule="atLeast"/>
        <w:ind w:firstLine="567"/>
        <w:jc w:val="both"/>
      </w:pPr>
      <w:proofErr w:type="gramStart"/>
      <w:r>
        <w:t>–</w:t>
      </w:r>
      <w:r w:rsidR="00775333" w:rsidRPr="00456D38">
        <w:t xml:space="preserve"> организовать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их проведении, за исключением вещей с опасными свойствами и предметов, использование и (или) хранение которых не допускается законодательством Российской Федерации</w:t>
      </w:r>
      <w:r>
        <w:t xml:space="preserve"> (п</w:t>
      </w:r>
      <w:r w:rsidR="00775333" w:rsidRPr="00456D38">
        <w:t>еречень предметов, подлежащих хранению, и порядок их хранения при проведении Матча определяется Организатором Матча</w:t>
      </w:r>
      <w:r>
        <w:t>)</w:t>
      </w:r>
      <w:r w:rsidR="00775333" w:rsidRPr="00456D38">
        <w:t>;</w:t>
      </w:r>
      <w:proofErr w:type="gramEnd"/>
    </w:p>
    <w:p w14:paraId="1749AC3C" w14:textId="461F1465" w:rsidR="00775333" w:rsidRPr="00456D38" w:rsidRDefault="001804A6" w:rsidP="00B57030">
      <w:pPr>
        <w:tabs>
          <w:tab w:val="left" w:pos="2040"/>
        </w:tabs>
        <w:spacing w:line="23" w:lineRule="atLeast"/>
        <w:ind w:firstLine="567"/>
        <w:jc w:val="both"/>
      </w:pPr>
      <w:r>
        <w:t>–</w:t>
      </w:r>
      <w:r w:rsidR="00775333" w:rsidRPr="00456D38">
        <w:t xml:space="preserve"> принимать меры по соблюдению правил противопожарного режима;</w:t>
      </w:r>
    </w:p>
    <w:p w14:paraId="00613405" w14:textId="074EB98C" w:rsidR="00775333" w:rsidRPr="00456D38" w:rsidRDefault="001804A6" w:rsidP="00B57030">
      <w:pPr>
        <w:tabs>
          <w:tab w:val="left" w:pos="2040"/>
        </w:tabs>
        <w:spacing w:line="23" w:lineRule="atLeast"/>
        <w:ind w:firstLine="567"/>
        <w:jc w:val="both"/>
      </w:pPr>
      <w:r>
        <w:t>–</w:t>
      </w:r>
      <w:r w:rsidR="00775333" w:rsidRPr="00456D38">
        <w:t xml:space="preserve"> информировать зрителей и аккредитованных лиц о необходимости соблюдения Правил поведения зрителей при проведении официальных спортивных соревнований;</w:t>
      </w:r>
    </w:p>
    <w:p w14:paraId="2C155C77" w14:textId="5A9F141E" w:rsidR="00775333" w:rsidRPr="00456D38" w:rsidRDefault="001804A6" w:rsidP="00B57030">
      <w:pPr>
        <w:tabs>
          <w:tab w:val="left" w:pos="2040"/>
        </w:tabs>
        <w:spacing w:line="23" w:lineRule="atLeast"/>
        <w:ind w:firstLine="567"/>
        <w:jc w:val="both"/>
      </w:pPr>
      <w:r>
        <w:t>–</w:t>
      </w:r>
      <w:r w:rsidR="00775333" w:rsidRPr="00456D38">
        <w:t xml:space="preserve"> обеспечивать зрителям и аккредитованным лицам в случае необходимости оказание первой помощи и организовывать оказание скорой медицинской помощи;</w:t>
      </w:r>
    </w:p>
    <w:p w14:paraId="3B550D3A" w14:textId="097E4155" w:rsidR="00775333" w:rsidRPr="00456D38" w:rsidRDefault="001804A6" w:rsidP="00B57030">
      <w:pPr>
        <w:tabs>
          <w:tab w:val="left" w:pos="2040"/>
        </w:tabs>
        <w:spacing w:line="23" w:lineRule="atLeast"/>
        <w:ind w:right="-1" w:firstLine="567"/>
        <w:jc w:val="both"/>
      </w:pPr>
      <w:r>
        <w:t>–</w:t>
      </w:r>
      <w:r w:rsidR="00775333" w:rsidRPr="00456D38">
        <w:t xml:space="preserve"> информировать зрителей и аккредитованных лиц о прекращении Матча и о порядке действий в случае угрозы возникновения или при возникновении нештатной или чрезвычайной ситуации, организовывать их эвакуацию в случае угрозы возникновения и при возникновении нештатной или чрезвычайной ситуации.</w:t>
      </w:r>
    </w:p>
    <w:p w14:paraId="48E93765" w14:textId="77777777" w:rsidR="00775333" w:rsidRPr="00456D38" w:rsidRDefault="00775333" w:rsidP="00B57030">
      <w:pPr>
        <w:tabs>
          <w:tab w:val="left" w:pos="2040"/>
        </w:tabs>
        <w:spacing w:line="23" w:lineRule="atLeast"/>
        <w:ind w:right="-1" w:firstLine="567"/>
        <w:jc w:val="both"/>
      </w:pPr>
      <w:r w:rsidRPr="00456D38">
        <w:t xml:space="preserve">18.4.1. </w:t>
      </w:r>
      <w:proofErr w:type="gramStart"/>
      <w:r w:rsidRPr="00456D38">
        <w:t>При проведении Матча Организатор Матча имеет право в целях организации обеспечения общественного порядка и общественной безопасности при проведении Матча создать координационный штаб с участием представителей Организатора Матча, собственника (пользователя) Стадиона, МВД России, МЧС России, частной охранной организации или контрольно-распорядительной службы, медицинской службы, а также других субъектов обеспечения общественного порядка и общественной безопасности при проведении Матча.</w:t>
      </w:r>
      <w:proofErr w:type="gramEnd"/>
    </w:p>
    <w:p w14:paraId="35FF08EA" w14:textId="4AFEF07A" w:rsidR="00775333" w:rsidRPr="00456D38" w:rsidRDefault="00775333" w:rsidP="00B57030">
      <w:pPr>
        <w:tabs>
          <w:tab w:val="left" w:pos="2040"/>
        </w:tabs>
        <w:spacing w:line="23" w:lineRule="atLeast"/>
        <w:ind w:right="-1" w:firstLine="567"/>
        <w:jc w:val="both"/>
      </w:pPr>
      <w:r w:rsidRPr="00456D38">
        <w:t xml:space="preserve">18.5. В случае запланированного посещения Матча организованными группами болельщиков Команды Учреждения-гостя, Учреждение-гость обязано проинформировать Организатора Матча и территориальное подразделение МВД России о количестве болельщиков, маршрутах их следования, используемых транспортных средствах и ответственных лицах в срок не </w:t>
      </w:r>
      <w:proofErr w:type="gramStart"/>
      <w:r w:rsidRPr="00456D38">
        <w:t>позднее</w:t>
      </w:r>
      <w:proofErr w:type="gramEnd"/>
      <w:r w:rsidRPr="00456D38">
        <w:t xml:space="preserve"> чем за 3 дня до дня проведения Матча.</w:t>
      </w:r>
    </w:p>
    <w:p w14:paraId="0D71F562" w14:textId="77777777" w:rsidR="00CF1DF2" w:rsidRPr="00456D38" w:rsidRDefault="00CF1DF2" w:rsidP="00B57030">
      <w:pPr>
        <w:spacing w:line="23" w:lineRule="atLeast"/>
        <w:ind w:right="-1"/>
        <w:rPr>
          <w:b/>
        </w:rPr>
      </w:pPr>
    </w:p>
    <w:p w14:paraId="67DF6188" w14:textId="77777777" w:rsidR="008D40F7" w:rsidRPr="00456D38" w:rsidRDefault="008D40F7" w:rsidP="00B57030">
      <w:pPr>
        <w:pStyle w:val="22"/>
        <w:spacing w:line="23" w:lineRule="atLeast"/>
        <w:rPr>
          <w:szCs w:val="24"/>
        </w:rPr>
      </w:pPr>
      <w:bookmarkStart w:id="27" w:name="_Toc42458498"/>
      <w:r w:rsidRPr="00456D38">
        <w:rPr>
          <w:szCs w:val="24"/>
        </w:rPr>
        <w:t>СТАТЬЯ 1</w:t>
      </w:r>
      <w:r w:rsidR="009E500B" w:rsidRPr="00456D38">
        <w:rPr>
          <w:szCs w:val="24"/>
        </w:rPr>
        <w:t>9</w:t>
      </w:r>
      <w:r w:rsidR="00CF13A0" w:rsidRPr="00456D38">
        <w:rPr>
          <w:szCs w:val="24"/>
        </w:rPr>
        <w:t xml:space="preserve">. </w:t>
      </w:r>
      <w:r w:rsidRPr="00456D38">
        <w:rPr>
          <w:szCs w:val="24"/>
        </w:rPr>
        <w:t xml:space="preserve">ОТВЕТСТВЕННОСТЬ </w:t>
      </w:r>
      <w:r w:rsidR="009E500B" w:rsidRPr="00456D38">
        <w:rPr>
          <w:szCs w:val="24"/>
        </w:rPr>
        <w:t>УЧРЕЖДЕНИЙ</w:t>
      </w:r>
      <w:bookmarkEnd w:id="27"/>
    </w:p>
    <w:p w14:paraId="7FAD8055" w14:textId="77777777" w:rsidR="009E500B" w:rsidRPr="00456D38" w:rsidRDefault="009E500B" w:rsidP="00B57030">
      <w:pPr>
        <w:spacing w:line="23" w:lineRule="atLeast"/>
        <w:jc w:val="center"/>
        <w:rPr>
          <w:b/>
        </w:rPr>
      </w:pPr>
    </w:p>
    <w:p w14:paraId="3E214C98" w14:textId="661E4ACF" w:rsidR="008D40F7" w:rsidRPr="00456D38" w:rsidRDefault="008D40F7" w:rsidP="00B57030">
      <w:pPr>
        <w:tabs>
          <w:tab w:val="left" w:pos="1134"/>
        </w:tabs>
        <w:spacing w:line="23" w:lineRule="atLeast"/>
        <w:ind w:firstLine="567"/>
        <w:jc w:val="both"/>
        <w:rPr>
          <w:bCs/>
        </w:rPr>
      </w:pPr>
      <w:r w:rsidRPr="00456D38">
        <w:rPr>
          <w:bCs/>
        </w:rPr>
        <w:t>1</w:t>
      </w:r>
      <w:r w:rsidR="009E500B" w:rsidRPr="00456D38">
        <w:rPr>
          <w:bCs/>
        </w:rPr>
        <w:t>9</w:t>
      </w:r>
      <w:r w:rsidRPr="00456D38">
        <w:rPr>
          <w:bCs/>
        </w:rPr>
        <w:t>.1.</w:t>
      </w:r>
      <w:r w:rsidR="001804A6">
        <w:rPr>
          <w:bCs/>
        </w:rPr>
        <w:t xml:space="preserve"> </w:t>
      </w:r>
      <w:r w:rsidR="009E500B" w:rsidRPr="00456D38">
        <w:rPr>
          <w:bCs/>
        </w:rPr>
        <w:t xml:space="preserve">Учреждения, </w:t>
      </w:r>
      <w:r w:rsidRPr="00456D38">
        <w:rPr>
          <w:bCs/>
        </w:rPr>
        <w:t>принимающие участие в</w:t>
      </w:r>
      <w:r w:rsidR="007C2BAD" w:rsidRPr="00456D38">
        <w:rPr>
          <w:bCs/>
        </w:rPr>
        <w:t xml:space="preserve"> </w:t>
      </w:r>
      <w:r w:rsidR="001165FB" w:rsidRPr="00456D38">
        <w:rPr>
          <w:bCs/>
        </w:rPr>
        <w:t>Соревновании</w:t>
      </w:r>
      <w:r w:rsidRPr="00456D38">
        <w:rPr>
          <w:bCs/>
        </w:rPr>
        <w:t xml:space="preserve">, обязаны выполнять все требования настоящего Регламента, </w:t>
      </w:r>
      <w:r w:rsidR="000A08E7" w:rsidRPr="00456D38">
        <w:rPr>
          <w:bCs/>
        </w:rPr>
        <w:t xml:space="preserve">Санитарного регламента ЮФЛ, </w:t>
      </w:r>
      <w:r w:rsidRPr="00456D38">
        <w:rPr>
          <w:bCs/>
        </w:rPr>
        <w:t>проявлять при этом высокую дисциплину, организованность, уважение по отношению друг к другу и зрителям.</w:t>
      </w:r>
    </w:p>
    <w:p w14:paraId="1E8425AF" w14:textId="237AB979" w:rsidR="008D40F7" w:rsidRPr="00456D38" w:rsidRDefault="008D40F7" w:rsidP="00B57030">
      <w:pPr>
        <w:tabs>
          <w:tab w:val="left" w:pos="1134"/>
        </w:tabs>
        <w:spacing w:line="23" w:lineRule="atLeast"/>
        <w:ind w:firstLine="567"/>
        <w:jc w:val="both"/>
        <w:rPr>
          <w:bCs/>
        </w:rPr>
      </w:pPr>
      <w:r w:rsidRPr="00456D38">
        <w:rPr>
          <w:bCs/>
        </w:rPr>
        <w:t>1</w:t>
      </w:r>
      <w:r w:rsidR="009E500B" w:rsidRPr="00456D38">
        <w:rPr>
          <w:bCs/>
        </w:rPr>
        <w:t>9</w:t>
      </w:r>
      <w:r w:rsidR="001804A6">
        <w:rPr>
          <w:bCs/>
        </w:rPr>
        <w:t>.2</w:t>
      </w:r>
      <w:r w:rsidRPr="00456D38">
        <w:rPr>
          <w:bCs/>
        </w:rPr>
        <w:t>.</w:t>
      </w:r>
      <w:r w:rsidR="001804A6">
        <w:rPr>
          <w:bCs/>
        </w:rPr>
        <w:t xml:space="preserve"> </w:t>
      </w:r>
      <w:r w:rsidRPr="00456D38">
        <w:rPr>
          <w:bCs/>
        </w:rPr>
        <w:t xml:space="preserve">Руководители </w:t>
      </w:r>
      <w:r w:rsidR="009E500B" w:rsidRPr="00456D38">
        <w:rPr>
          <w:bCs/>
        </w:rPr>
        <w:t>Учреждений</w:t>
      </w:r>
      <w:r w:rsidRPr="00456D38">
        <w:rPr>
          <w:bCs/>
        </w:rPr>
        <w:t xml:space="preserve"> несут персональную ответственность за поведение футболистов своей </w:t>
      </w:r>
      <w:r w:rsidR="00B956D1" w:rsidRPr="00456D38">
        <w:rPr>
          <w:bCs/>
        </w:rPr>
        <w:t>К</w:t>
      </w:r>
      <w:r w:rsidRPr="00456D38">
        <w:rPr>
          <w:bCs/>
        </w:rPr>
        <w:t>оманды и не имеют права вмешиваться в действия Судьи, Помощников</w:t>
      </w:r>
      <w:r w:rsidR="00497F5F" w:rsidRPr="00456D38">
        <w:rPr>
          <w:bCs/>
        </w:rPr>
        <w:t xml:space="preserve"> Судьи</w:t>
      </w:r>
      <w:r w:rsidRPr="00456D38">
        <w:rPr>
          <w:bCs/>
        </w:rPr>
        <w:t xml:space="preserve">, Резервного судьи, </w:t>
      </w:r>
      <w:r w:rsidR="004A589C" w:rsidRPr="00456D38">
        <w:rPr>
          <w:bCs/>
        </w:rPr>
        <w:t>Инспектора</w:t>
      </w:r>
      <w:r w:rsidRPr="00456D38">
        <w:rPr>
          <w:bCs/>
        </w:rPr>
        <w:t>.</w:t>
      </w:r>
    </w:p>
    <w:p w14:paraId="4EA66278" w14:textId="54474361" w:rsidR="008D40F7" w:rsidRPr="00456D38" w:rsidRDefault="008D40F7" w:rsidP="00B57030">
      <w:pPr>
        <w:tabs>
          <w:tab w:val="left" w:pos="1134"/>
        </w:tabs>
        <w:spacing w:line="23" w:lineRule="atLeast"/>
        <w:ind w:firstLine="567"/>
        <w:jc w:val="both"/>
        <w:rPr>
          <w:bCs/>
        </w:rPr>
      </w:pPr>
      <w:r w:rsidRPr="00456D38">
        <w:rPr>
          <w:bCs/>
        </w:rPr>
        <w:t>1</w:t>
      </w:r>
      <w:r w:rsidR="009E500B" w:rsidRPr="00456D38">
        <w:rPr>
          <w:bCs/>
        </w:rPr>
        <w:t>9</w:t>
      </w:r>
      <w:r w:rsidRPr="00456D38">
        <w:rPr>
          <w:bCs/>
        </w:rPr>
        <w:t>.</w:t>
      </w:r>
      <w:r w:rsidR="001804A6">
        <w:rPr>
          <w:bCs/>
        </w:rPr>
        <w:t>3</w:t>
      </w:r>
      <w:r w:rsidRPr="00456D38">
        <w:rPr>
          <w:bCs/>
        </w:rPr>
        <w:t>.</w:t>
      </w:r>
      <w:r w:rsidR="001804A6">
        <w:rPr>
          <w:bCs/>
        </w:rPr>
        <w:t xml:space="preserve"> </w:t>
      </w:r>
      <w:r w:rsidR="009E500B" w:rsidRPr="00456D38">
        <w:rPr>
          <w:bCs/>
        </w:rPr>
        <w:t>Учреждения</w:t>
      </w:r>
      <w:r w:rsidRPr="00456D38">
        <w:rPr>
          <w:bCs/>
        </w:rPr>
        <w:t xml:space="preserve"> несут ответственность </w:t>
      </w:r>
      <w:proofErr w:type="gramStart"/>
      <w:r w:rsidRPr="00456D38">
        <w:rPr>
          <w:bCs/>
        </w:rPr>
        <w:t>за</w:t>
      </w:r>
      <w:proofErr w:type="gramEnd"/>
      <w:r w:rsidRPr="00456D38">
        <w:rPr>
          <w:bCs/>
        </w:rPr>
        <w:t xml:space="preserve">: </w:t>
      </w:r>
    </w:p>
    <w:p w14:paraId="601C82C3" w14:textId="4DD9B800" w:rsidR="00845D81" w:rsidRPr="00456D38" w:rsidRDefault="001804A6" w:rsidP="00B57030">
      <w:pPr>
        <w:tabs>
          <w:tab w:val="left" w:pos="709"/>
        </w:tabs>
        <w:spacing w:line="23" w:lineRule="atLeast"/>
        <w:ind w:firstLine="567"/>
        <w:jc w:val="both"/>
        <w:rPr>
          <w:bCs/>
        </w:rPr>
      </w:pPr>
      <w:r>
        <w:rPr>
          <w:bCs/>
        </w:rPr>
        <w:t xml:space="preserve">– </w:t>
      </w:r>
      <w:r w:rsidR="00845D81" w:rsidRPr="00456D38">
        <w:rPr>
          <w:bCs/>
        </w:rPr>
        <w:t xml:space="preserve">соблюдение российского законодательства в вопросах осуществления трудовой деятельности в Российской Федерации и основополагающих документов </w:t>
      </w:r>
      <w:r w:rsidR="009E500B" w:rsidRPr="00456D38">
        <w:rPr>
          <w:bCs/>
        </w:rPr>
        <w:t xml:space="preserve">ФИФА, УЕФА </w:t>
      </w:r>
      <w:r w:rsidR="0032770E" w:rsidRPr="00456D38">
        <w:rPr>
          <w:bCs/>
        </w:rPr>
        <w:t>и РФС;</w:t>
      </w:r>
    </w:p>
    <w:p w14:paraId="40D165A1" w14:textId="7DB4814E" w:rsidR="008D40F7" w:rsidRPr="00456D38" w:rsidRDefault="001804A6" w:rsidP="00B57030">
      <w:pPr>
        <w:tabs>
          <w:tab w:val="left" w:pos="709"/>
        </w:tabs>
        <w:spacing w:line="23" w:lineRule="atLeast"/>
        <w:ind w:firstLine="567"/>
        <w:jc w:val="both"/>
        <w:rPr>
          <w:bCs/>
        </w:rPr>
      </w:pPr>
      <w:r>
        <w:rPr>
          <w:bCs/>
        </w:rPr>
        <w:t xml:space="preserve">– </w:t>
      </w:r>
      <w:r w:rsidR="008D40F7" w:rsidRPr="00456D38">
        <w:rPr>
          <w:bCs/>
        </w:rPr>
        <w:t>неисполнение или ненадлежащее исполнение своих обязанностей, установленных настоящим Регламентом;</w:t>
      </w:r>
    </w:p>
    <w:p w14:paraId="3C34B5D1" w14:textId="01D5875A" w:rsidR="008D40F7" w:rsidRPr="00456D38" w:rsidRDefault="001804A6" w:rsidP="00B57030">
      <w:pPr>
        <w:pStyle w:val="34"/>
        <w:widowControl/>
        <w:tabs>
          <w:tab w:val="left" w:pos="709"/>
        </w:tabs>
        <w:spacing w:line="23" w:lineRule="atLeast"/>
        <w:ind w:firstLine="567"/>
        <w:rPr>
          <w:snapToGrid/>
          <w:sz w:val="24"/>
          <w:szCs w:val="24"/>
        </w:rPr>
      </w:pPr>
      <w:r>
        <w:rPr>
          <w:snapToGrid/>
          <w:sz w:val="24"/>
          <w:szCs w:val="24"/>
        </w:rPr>
        <w:t xml:space="preserve">– </w:t>
      </w:r>
      <w:r w:rsidR="008D40F7" w:rsidRPr="00456D38">
        <w:rPr>
          <w:snapToGrid/>
          <w:sz w:val="24"/>
          <w:szCs w:val="24"/>
        </w:rPr>
        <w:t xml:space="preserve">поведение своих зрителей (болельщиков </w:t>
      </w:r>
      <w:r w:rsidR="00B956D1" w:rsidRPr="00456D38">
        <w:rPr>
          <w:snapToGrid/>
          <w:sz w:val="24"/>
          <w:szCs w:val="24"/>
        </w:rPr>
        <w:t>К</w:t>
      </w:r>
      <w:r w:rsidR="008D40F7" w:rsidRPr="00456D38">
        <w:rPr>
          <w:snapToGrid/>
          <w:sz w:val="24"/>
          <w:szCs w:val="24"/>
        </w:rPr>
        <w:t xml:space="preserve">оманды), </w:t>
      </w:r>
      <w:r w:rsidR="00497F5F" w:rsidRPr="00456D38">
        <w:rPr>
          <w:snapToGrid/>
          <w:sz w:val="24"/>
          <w:szCs w:val="24"/>
        </w:rPr>
        <w:t>О</w:t>
      </w:r>
      <w:r w:rsidR="008D40F7" w:rsidRPr="00456D38">
        <w:rPr>
          <w:snapToGrid/>
          <w:sz w:val="24"/>
          <w:szCs w:val="24"/>
        </w:rPr>
        <w:t xml:space="preserve">фициальных лиц </w:t>
      </w:r>
      <w:r w:rsidR="009E500B" w:rsidRPr="00456D38">
        <w:rPr>
          <w:snapToGrid/>
          <w:sz w:val="24"/>
          <w:szCs w:val="24"/>
        </w:rPr>
        <w:t>Учреждения</w:t>
      </w:r>
      <w:r w:rsidR="008D40F7" w:rsidRPr="00456D38">
        <w:rPr>
          <w:snapToGrid/>
          <w:sz w:val="24"/>
          <w:szCs w:val="24"/>
        </w:rPr>
        <w:t xml:space="preserve">, </w:t>
      </w:r>
      <w:r w:rsidR="00C94CC2" w:rsidRPr="00456D38">
        <w:rPr>
          <w:snapToGrid/>
          <w:sz w:val="24"/>
          <w:szCs w:val="24"/>
        </w:rPr>
        <w:t xml:space="preserve">футболистов Учреждения, </w:t>
      </w:r>
      <w:r w:rsidR="008D40F7" w:rsidRPr="00456D38">
        <w:rPr>
          <w:snapToGrid/>
          <w:sz w:val="24"/>
          <w:szCs w:val="24"/>
        </w:rPr>
        <w:t>а также любого другого лица, выполняющего определ</w:t>
      </w:r>
      <w:r w:rsidR="009C3A77" w:rsidRPr="00456D38">
        <w:rPr>
          <w:snapToGrid/>
          <w:sz w:val="24"/>
          <w:szCs w:val="24"/>
        </w:rPr>
        <w:t>ё</w:t>
      </w:r>
      <w:r w:rsidR="008D40F7" w:rsidRPr="00456D38">
        <w:rPr>
          <w:snapToGrid/>
          <w:sz w:val="24"/>
          <w:szCs w:val="24"/>
        </w:rPr>
        <w:t xml:space="preserve">нную миссию на каком-либо Матче от имени </w:t>
      </w:r>
      <w:r w:rsidR="009E500B" w:rsidRPr="00456D38">
        <w:rPr>
          <w:snapToGrid/>
          <w:sz w:val="24"/>
          <w:szCs w:val="24"/>
        </w:rPr>
        <w:t>Учреждения</w:t>
      </w:r>
      <w:r w:rsidR="008D40F7" w:rsidRPr="00456D38">
        <w:rPr>
          <w:snapToGrid/>
          <w:sz w:val="24"/>
          <w:szCs w:val="24"/>
        </w:rPr>
        <w:t xml:space="preserve"> </w:t>
      </w:r>
      <w:r w:rsidR="009E500B" w:rsidRPr="00456D38">
        <w:rPr>
          <w:snapToGrid/>
          <w:sz w:val="24"/>
          <w:szCs w:val="24"/>
        </w:rPr>
        <w:t>–</w:t>
      </w:r>
      <w:r w:rsidR="008D40F7" w:rsidRPr="00456D38">
        <w:rPr>
          <w:snapToGrid/>
          <w:sz w:val="24"/>
          <w:szCs w:val="24"/>
        </w:rPr>
        <w:t xml:space="preserve"> в</w:t>
      </w:r>
      <w:r w:rsidR="009E500B" w:rsidRPr="00456D38">
        <w:rPr>
          <w:snapToGrid/>
          <w:sz w:val="24"/>
          <w:szCs w:val="24"/>
        </w:rPr>
        <w:t xml:space="preserve"> </w:t>
      </w:r>
      <w:r w:rsidR="008D40F7" w:rsidRPr="00456D38">
        <w:rPr>
          <w:snapToGrid/>
          <w:sz w:val="24"/>
          <w:szCs w:val="24"/>
        </w:rPr>
        <w:t xml:space="preserve">соответствии с Дисциплинарным регламентом РФС и настоящим Регламентом. </w:t>
      </w:r>
    </w:p>
    <w:p w14:paraId="4D2FF515" w14:textId="272B0017" w:rsidR="00B956D1" w:rsidRPr="00456D38" w:rsidRDefault="00B956D1" w:rsidP="00B57030">
      <w:pPr>
        <w:pStyle w:val="34"/>
        <w:widowControl/>
        <w:tabs>
          <w:tab w:val="left" w:pos="709"/>
        </w:tabs>
        <w:spacing w:line="23" w:lineRule="atLeast"/>
        <w:ind w:firstLine="567"/>
        <w:rPr>
          <w:b/>
          <w:bCs/>
          <w:snapToGrid/>
          <w:sz w:val="24"/>
          <w:szCs w:val="24"/>
          <w:u w:val="single"/>
        </w:rPr>
      </w:pPr>
      <w:r w:rsidRPr="00456D38">
        <w:rPr>
          <w:snapToGrid/>
          <w:sz w:val="24"/>
          <w:szCs w:val="24"/>
        </w:rPr>
        <w:lastRenderedPageBreak/>
        <w:t>19.</w:t>
      </w:r>
      <w:r w:rsidR="001804A6">
        <w:rPr>
          <w:snapToGrid/>
          <w:sz w:val="24"/>
          <w:szCs w:val="24"/>
        </w:rPr>
        <w:t>4</w:t>
      </w:r>
      <w:r w:rsidRPr="00456D38">
        <w:rPr>
          <w:snapToGrid/>
          <w:sz w:val="24"/>
          <w:szCs w:val="24"/>
        </w:rPr>
        <w:t xml:space="preserve">. Своим включением в заявочный лист Учреждения </w:t>
      </w:r>
      <w:r w:rsidR="00903FB1" w:rsidRPr="00456D38">
        <w:rPr>
          <w:snapToGrid/>
          <w:sz w:val="24"/>
          <w:szCs w:val="24"/>
        </w:rPr>
        <w:t xml:space="preserve">на Соревнование </w:t>
      </w:r>
      <w:r w:rsidRPr="00456D38">
        <w:rPr>
          <w:snapToGrid/>
          <w:sz w:val="24"/>
          <w:szCs w:val="24"/>
        </w:rPr>
        <w:t xml:space="preserve">футболисты и Официальные лица Учреждений подтверждают свою обязанность строго соблюдать регламентирующие документы РФС, УЕФА, ФИФА, а также исполнять решения Оргкомитета соревнования, РФС, УЕФА, ФИФА и их органов. </w:t>
      </w:r>
    </w:p>
    <w:p w14:paraId="43D9FE85" w14:textId="77777777" w:rsidR="008D40F7" w:rsidRPr="00456D38" w:rsidRDefault="008D40F7" w:rsidP="00B57030">
      <w:pPr>
        <w:autoSpaceDE w:val="0"/>
        <w:autoSpaceDN w:val="0"/>
        <w:adjustRightInd w:val="0"/>
        <w:spacing w:line="23" w:lineRule="atLeast"/>
        <w:jc w:val="center"/>
      </w:pPr>
    </w:p>
    <w:p w14:paraId="1D0610A1" w14:textId="77777777" w:rsidR="008D40F7" w:rsidRPr="00456D38" w:rsidRDefault="008D40F7" w:rsidP="00B57030">
      <w:pPr>
        <w:pStyle w:val="22"/>
        <w:spacing w:line="23" w:lineRule="atLeast"/>
        <w:rPr>
          <w:szCs w:val="24"/>
        </w:rPr>
      </w:pPr>
      <w:bookmarkStart w:id="28" w:name="_Toc42458499"/>
      <w:r w:rsidRPr="00456D38">
        <w:rPr>
          <w:szCs w:val="24"/>
        </w:rPr>
        <w:t xml:space="preserve">СТАТЬЯ </w:t>
      </w:r>
      <w:r w:rsidR="009E500B" w:rsidRPr="00456D38">
        <w:rPr>
          <w:szCs w:val="24"/>
        </w:rPr>
        <w:t>20</w:t>
      </w:r>
      <w:r w:rsidR="00CF13A0" w:rsidRPr="00456D38">
        <w:rPr>
          <w:szCs w:val="24"/>
        </w:rPr>
        <w:t xml:space="preserve">. </w:t>
      </w:r>
      <w:r w:rsidRPr="00456D38">
        <w:rPr>
          <w:szCs w:val="24"/>
        </w:rPr>
        <w:t>ОСОБЫЕ ПОЛОЖЕНИЯ</w:t>
      </w:r>
      <w:bookmarkEnd w:id="28"/>
    </w:p>
    <w:p w14:paraId="0CB8C1F0" w14:textId="77777777" w:rsidR="008D40F7" w:rsidRPr="00456D38" w:rsidRDefault="008D40F7" w:rsidP="00B57030">
      <w:pPr>
        <w:autoSpaceDE w:val="0"/>
        <w:autoSpaceDN w:val="0"/>
        <w:adjustRightInd w:val="0"/>
        <w:spacing w:line="23" w:lineRule="atLeast"/>
        <w:jc w:val="center"/>
        <w:rPr>
          <w:b/>
        </w:rPr>
      </w:pPr>
    </w:p>
    <w:p w14:paraId="26F4D8AC" w14:textId="5653A227" w:rsidR="008D40F7" w:rsidRPr="00456D38" w:rsidRDefault="009E500B" w:rsidP="00B57030">
      <w:pPr>
        <w:pStyle w:val="a5"/>
        <w:tabs>
          <w:tab w:val="left" w:pos="1134"/>
        </w:tabs>
        <w:spacing w:line="23" w:lineRule="atLeast"/>
        <w:ind w:firstLine="567"/>
        <w:jc w:val="both"/>
        <w:rPr>
          <w:sz w:val="24"/>
          <w:szCs w:val="24"/>
        </w:rPr>
      </w:pPr>
      <w:r w:rsidRPr="00456D38">
        <w:rPr>
          <w:sz w:val="24"/>
          <w:szCs w:val="24"/>
        </w:rPr>
        <w:t>20</w:t>
      </w:r>
      <w:r w:rsidR="008D40F7" w:rsidRPr="00456D38">
        <w:rPr>
          <w:sz w:val="24"/>
          <w:szCs w:val="24"/>
        </w:rPr>
        <w:t>.1.</w:t>
      </w:r>
      <w:r w:rsidR="001804A6">
        <w:rPr>
          <w:sz w:val="24"/>
          <w:szCs w:val="24"/>
        </w:rPr>
        <w:t xml:space="preserve"> </w:t>
      </w:r>
      <w:r w:rsidR="008D40F7" w:rsidRPr="00456D38">
        <w:rPr>
          <w:sz w:val="24"/>
          <w:szCs w:val="24"/>
        </w:rPr>
        <w:t xml:space="preserve">Пересмотр спортивных итогов </w:t>
      </w:r>
      <w:r w:rsidR="001165FB" w:rsidRPr="00456D38">
        <w:rPr>
          <w:sz w:val="24"/>
          <w:szCs w:val="24"/>
        </w:rPr>
        <w:t>Соревнования</w:t>
      </w:r>
      <w:r w:rsidR="008D40F7" w:rsidRPr="00456D38">
        <w:rPr>
          <w:sz w:val="24"/>
          <w:szCs w:val="24"/>
        </w:rPr>
        <w:t xml:space="preserve"> по любым причинам после утверждения их Исполкомом РФС не допускается</w:t>
      </w:r>
      <w:r w:rsidR="00FD3874" w:rsidRPr="00456D38">
        <w:rPr>
          <w:sz w:val="24"/>
          <w:szCs w:val="24"/>
        </w:rPr>
        <w:t>.</w:t>
      </w:r>
    </w:p>
    <w:p w14:paraId="1A291913" w14:textId="0D784A8B" w:rsidR="00885B95" w:rsidRPr="00456D38" w:rsidRDefault="009E500B" w:rsidP="00B57030">
      <w:pPr>
        <w:tabs>
          <w:tab w:val="left" w:pos="1134"/>
        </w:tabs>
        <w:spacing w:line="23" w:lineRule="atLeast"/>
        <w:ind w:firstLine="567"/>
        <w:jc w:val="both"/>
        <w:rPr>
          <w:shd w:val="clear" w:color="auto" w:fill="FFFFFF"/>
        </w:rPr>
      </w:pPr>
      <w:r w:rsidRPr="00456D38">
        <w:t>20</w:t>
      </w:r>
      <w:r w:rsidR="008D40F7" w:rsidRPr="00456D38">
        <w:t>.</w:t>
      </w:r>
      <w:r w:rsidR="00BB01B7" w:rsidRPr="00456D38">
        <w:t>2</w:t>
      </w:r>
      <w:r w:rsidR="008D40F7" w:rsidRPr="00456D38">
        <w:t>.</w:t>
      </w:r>
      <w:r w:rsidR="001804A6">
        <w:t xml:space="preserve"> </w:t>
      </w:r>
      <w:r w:rsidR="005614F1" w:rsidRPr="00456D38">
        <w:t>Любой вопрос, не предусмотренный настоящим Регламентом, регулируе</w:t>
      </w:r>
      <w:r w:rsidR="00EB2DBB" w:rsidRPr="00456D38">
        <w:t xml:space="preserve">тся по аналогии с вышестоящими Регламентами </w:t>
      </w:r>
      <w:r w:rsidR="00F642CB" w:rsidRPr="00456D38">
        <w:t>с</w:t>
      </w:r>
      <w:r w:rsidR="00EB2DBB" w:rsidRPr="00456D38">
        <w:t>оревнований</w:t>
      </w:r>
      <w:r w:rsidR="001804A6">
        <w:t>,</w:t>
      </w:r>
      <w:r w:rsidR="00EB2DBB" w:rsidRPr="00456D38">
        <w:t xml:space="preserve"> проводимых РФС</w:t>
      </w:r>
      <w:r w:rsidR="005614F1" w:rsidRPr="00456D38">
        <w:t>, которые могут быть применены с учётом</w:t>
      </w:r>
      <w:r w:rsidR="007C2BAD" w:rsidRPr="00456D38">
        <w:t xml:space="preserve"> </w:t>
      </w:r>
      <w:r w:rsidR="005614F1" w:rsidRPr="00456D38">
        <w:t>особенностей</w:t>
      </w:r>
      <w:r w:rsidR="007C2BAD" w:rsidRPr="00456D38">
        <w:t xml:space="preserve"> </w:t>
      </w:r>
      <w:r w:rsidR="001165FB" w:rsidRPr="00456D38">
        <w:t>Соревнования</w:t>
      </w:r>
      <w:r w:rsidR="007C2BAD" w:rsidRPr="00456D38">
        <w:t xml:space="preserve"> </w:t>
      </w:r>
      <w:r w:rsidR="005614F1" w:rsidRPr="00456D38">
        <w:t xml:space="preserve">и соблюдения приоритета норм Регламента </w:t>
      </w:r>
      <w:r w:rsidR="001165FB" w:rsidRPr="00456D38">
        <w:t>Соревнования</w:t>
      </w:r>
      <w:r w:rsidR="005614F1" w:rsidRPr="00456D38">
        <w:t>. В случае отсутствия таких норм или невозможности их применения</w:t>
      </w:r>
      <w:r w:rsidR="007C2BAD" w:rsidRPr="00456D38">
        <w:t xml:space="preserve"> </w:t>
      </w:r>
      <w:r w:rsidR="00885B95" w:rsidRPr="00456D38">
        <w:rPr>
          <w:shd w:val="clear" w:color="auto" w:fill="FFFFFF"/>
        </w:rPr>
        <w:t>вопросы разрешаются</w:t>
      </w:r>
      <w:r w:rsidR="007C2BAD" w:rsidRPr="00456D38">
        <w:rPr>
          <w:shd w:val="clear" w:color="auto" w:fill="FFFFFF"/>
        </w:rPr>
        <w:t xml:space="preserve"> </w:t>
      </w:r>
      <w:r w:rsidR="00885B95" w:rsidRPr="00456D38">
        <w:rPr>
          <w:shd w:val="clear" w:color="auto" w:fill="FFFFFF"/>
        </w:rPr>
        <w:t>Исполком</w:t>
      </w:r>
      <w:r w:rsidR="00283F7F" w:rsidRPr="00456D38">
        <w:rPr>
          <w:shd w:val="clear" w:color="auto" w:fill="FFFFFF"/>
        </w:rPr>
        <w:t>ом</w:t>
      </w:r>
      <w:r w:rsidR="000A08E7" w:rsidRPr="00456D38">
        <w:rPr>
          <w:shd w:val="clear" w:color="auto" w:fill="FFFFFF"/>
        </w:rPr>
        <w:t xml:space="preserve"> РФС</w:t>
      </w:r>
      <w:r w:rsidR="00EB2DBB" w:rsidRPr="00456D38">
        <w:rPr>
          <w:shd w:val="clear" w:color="auto" w:fill="FFFFFF"/>
        </w:rPr>
        <w:t xml:space="preserve"> (Бюро Исполкома)</w:t>
      </w:r>
      <w:r w:rsidR="00885B95" w:rsidRPr="00456D38">
        <w:rPr>
          <w:shd w:val="clear" w:color="auto" w:fill="FFFFFF"/>
        </w:rPr>
        <w:t xml:space="preserve"> РФС.</w:t>
      </w:r>
    </w:p>
    <w:p w14:paraId="35B3B888" w14:textId="77777777" w:rsidR="00E20FBC" w:rsidRPr="00456D38" w:rsidRDefault="00E20FBC" w:rsidP="00B57030">
      <w:pPr>
        <w:tabs>
          <w:tab w:val="left" w:pos="1134"/>
        </w:tabs>
        <w:spacing w:line="23" w:lineRule="atLeast"/>
        <w:ind w:firstLine="567"/>
        <w:jc w:val="both"/>
        <w:rPr>
          <w:shd w:val="clear" w:color="auto" w:fill="FFFFFF"/>
        </w:rPr>
      </w:pPr>
      <w:r w:rsidRPr="00456D38">
        <w:rPr>
          <w:shd w:val="clear" w:color="auto" w:fill="FFFFFF"/>
        </w:rPr>
        <w:t>20.3. Положения настоящего Регламента действуют со дня его подписания и до дня принятия нового Регламента.</w:t>
      </w:r>
    </w:p>
    <w:p w14:paraId="3D57DDDA" w14:textId="0D4CE3CD" w:rsidR="009F3538" w:rsidRPr="00456D38" w:rsidRDefault="00660339" w:rsidP="00B57030">
      <w:pPr>
        <w:spacing w:line="23" w:lineRule="atLeast"/>
        <w:rPr>
          <w:b/>
          <w:bCs/>
        </w:rPr>
      </w:pPr>
      <w:ins w:id="29" w:author="Николай" w:date="2020-05-16T15:26:00Z">
        <w:r w:rsidRPr="00456D38">
          <w:br w:type="page"/>
        </w:r>
      </w:ins>
      <w:r w:rsidR="00DF2757" w:rsidRPr="00456D38">
        <w:lastRenderedPageBreak/>
        <w:t xml:space="preserve">                                                                                                                                        </w:t>
      </w:r>
      <w:r w:rsidR="00472C9C" w:rsidRPr="00456D38">
        <w:rPr>
          <w:b/>
          <w:bCs/>
        </w:rPr>
        <w:t>Приложение №</w:t>
      </w:r>
      <w:r w:rsidR="00DF2757" w:rsidRPr="00456D38">
        <w:rPr>
          <w:b/>
          <w:bCs/>
        </w:rPr>
        <w:t xml:space="preserve"> </w:t>
      </w:r>
      <w:r w:rsidR="009F3538" w:rsidRPr="00456D38">
        <w:rPr>
          <w:b/>
          <w:bCs/>
        </w:rPr>
        <w:t>1</w:t>
      </w:r>
    </w:p>
    <w:p w14:paraId="2AF6A2AE" w14:textId="77777777" w:rsidR="009F3538" w:rsidRPr="00456D38" w:rsidRDefault="009F3538" w:rsidP="00B57030">
      <w:pPr>
        <w:spacing w:line="23" w:lineRule="atLeast"/>
      </w:pPr>
    </w:p>
    <w:p w14:paraId="32AD0AE9" w14:textId="505DE646" w:rsidR="00472C9C" w:rsidRPr="00456D38" w:rsidRDefault="00472C9C" w:rsidP="00B57030">
      <w:pPr>
        <w:spacing w:line="23" w:lineRule="atLeast"/>
        <w:jc w:val="center"/>
        <w:rPr>
          <w:b/>
          <w:bCs/>
        </w:rPr>
      </w:pPr>
      <w:r w:rsidRPr="00456D38">
        <w:rPr>
          <w:b/>
          <w:bCs/>
        </w:rPr>
        <w:t xml:space="preserve">Финансовые условия организации и проведения </w:t>
      </w:r>
      <w:r w:rsidR="00651860" w:rsidRPr="00456D38">
        <w:rPr>
          <w:b/>
          <w:bCs/>
        </w:rPr>
        <w:t>М</w:t>
      </w:r>
      <w:r w:rsidRPr="00456D38">
        <w:rPr>
          <w:b/>
          <w:bCs/>
        </w:rPr>
        <w:t>атчей</w:t>
      </w:r>
    </w:p>
    <w:p w14:paraId="07B014C7" w14:textId="77777777" w:rsidR="009F3538" w:rsidRPr="00456D38" w:rsidRDefault="009F3538" w:rsidP="00B57030">
      <w:pPr>
        <w:spacing w:line="23" w:lineRule="atLeast"/>
        <w:jc w:val="center"/>
      </w:pPr>
    </w:p>
    <w:p w14:paraId="10ED8A73" w14:textId="3E7CD38E" w:rsidR="00472C9C" w:rsidRPr="00456D38" w:rsidRDefault="001804A6" w:rsidP="00B57030">
      <w:pPr>
        <w:pStyle w:val="afa"/>
        <w:tabs>
          <w:tab w:val="left" w:pos="1134"/>
        </w:tabs>
        <w:spacing w:after="0" w:line="23" w:lineRule="atLeast"/>
        <w:ind w:left="0" w:firstLine="709"/>
        <w:jc w:val="both"/>
        <w:rPr>
          <w:rFonts w:ascii="Times New Roman" w:hAnsi="Times New Roman"/>
          <w:sz w:val="24"/>
          <w:szCs w:val="24"/>
        </w:rPr>
      </w:pPr>
      <w:r>
        <w:rPr>
          <w:rFonts w:ascii="Times New Roman" w:hAnsi="Times New Roman"/>
          <w:sz w:val="24"/>
          <w:szCs w:val="24"/>
        </w:rPr>
        <w:t xml:space="preserve">1. </w:t>
      </w:r>
      <w:r w:rsidR="00472C9C" w:rsidRPr="00456D38">
        <w:rPr>
          <w:rFonts w:ascii="Times New Roman" w:hAnsi="Times New Roman"/>
          <w:sz w:val="24"/>
          <w:szCs w:val="24"/>
        </w:rPr>
        <w:t xml:space="preserve">В данном Приложении к Регламенту </w:t>
      </w:r>
      <w:r w:rsidR="0036033D" w:rsidRPr="00456D38">
        <w:rPr>
          <w:rFonts w:ascii="Times New Roman" w:hAnsi="Times New Roman"/>
          <w:sz w:val="24"/>
          <w:szCs w:val="24"/>
        </w:rPr>
        <w:t>«Юношеской футбольной лиги-1» (Первенства</w:t>
      </w:r>
      <w:r w:rsidR="000A08E7" w:rsidRPr="00456D38">
        <w:rPr>
          <w:rFonts w:ascii="Times New Roman" w:hAnsi="Times New Roman"/>
          <w:sz w:val="24"/>
          <w:szCs w:val="24"/>
        </w:rPr>
        <w:t xml:space="preserve"> России по футб</w:t>
      </w:r>
      <w:r w:rsidR="0036033D" w:rsidRPr="00456D38">
        <w:rPr>
          <w:rFonts w:ascii="Times New Roman" w:hAnsi="Times New Roman"/>
          <w:sz w:val="24"/>
          <w:szCs w:val="24"/>
        </w:rPr>
        <w:t>олу среди юниоров до 19 лет</w:t>
      </w:r>
      <w:r w:rsidR="000A08E7" w:rsidRPr="00456D38">
        <w:rPr>
          <w:rFonts w:ascii="Times New Roman" w:hAnsi="Times New Roman"/>
          <w:sz w:val="24"/>
          <w:szCs w:val="24"/>
        </w:rPr>
        <w:t xml:space="preserve">) сезона 2020-2021 гг. </w:t>
      </w:r>
      <w:r w:rsidR="00472C9C" w:rsidRPr="00456D38">
        <w:rPr>
          <w:rFonts w:ascii="Times New Roman" w:hAnsi="Times New Roman"/>
          <w:sz w:val="24"/>
          <w:szCs w:val="24"/>
        </w:rPr>
        <w:t xml:space="preserve">отражены финансовые условия организации и проведения </w:t>
      </w:r>
      <w:r w:rsidR="00C94CC2" w:rsidRPr="00456D38">
        <w:rPr>
          <w:rFonts w:ascii="Times New Roman" w:hAnsi="Times New Roman"/>
          <w:sz w:val="24"/>
          <w:szCs w:val="24"/>
        </w:rPr>
        <w:t>М</w:t>
      </w:r>
      <w:r w:rsidR="00472C9C" w:rsidRPr="00456D38">
        <w:rPr>
          <w:rFonts w:ascii="Times New Roman" w:hAnsi="Times New Roman"/>
          <w:sz w:val="24"/>
          <w:szCs w:val="24"/>
        </w:rPr>
        <w:t xml:space="preserve">атчей Соревнования. </w:t>
      </w:r>
    </w:p>
    <w:p w14:paraId="03E5129B" w14:textId="11269B26" w:rsidR="00472C9C" w:rsidRPr="00456D38" w:rsidRDefault="001804A6" w:rsidP="00B57030">
      <w:pPr>
        <w:pStyle w:val="afa"/>
        <w:tabs>
          <w:tab w:val="left" w:pos="1134"/>
        </w:tabs>
        <w:spacing w:after="0" w:line="23" w:lineRule="atLeast"/>
        <w:ind w:left="0" w:firstLine="709"/>
        <w:jc w:val="both"/>
        <w:rPr>
          <w:rFonts w:ascii="Times New Roman" w:hAnsi="Times New Roman"/>
          <w:sz w:val="24"/>
          <w:szCs w:val="24"/>
        </w:rPr>
      </w:pPr>
      <w:r>
        <w:rPr>
          <w:rFonts w:ascii="Times New Roman" w:hAnsi="Times New Roman"/>
          <w:sz w:val="24"/>
          <w:szCs w:val="24"/>
        </w:rPr>
        <w:t xml:space="preserve">2. </w:t>
      </w:r>
      <w:r w:rsidR="00472C9C" w:rsidRPr="00456D38">
        <w:rPr>
          <w:rFonts w:ascii="Times New Roman" w:hAnsi="Times New Roman"/>
          <w:sz w:val="24"/>
          <w:szCs w:val="24"/>
        </w:rPr>
        <w:t xml:space="preserve">В целях частичной, либо полной компенсации затрат </w:t>
      </w:r>
      <w:r w:rsidR="00C94CC2" w:rsidRPr="00456D38">
        <w:rPr>
          <w:rFonts w:ascii="Times New Roman" w:hAnsi="Times New Roman"/>
          <w:sz w:val="24"/>
          <w:szCs w:val="24"/>
        </w:rPr>
        <w:t>К</w:t>
      </w:r>
      <w:r w:rsidR="00472C9C" w:rsidRPr="00456D38">
        <w:rPr>
          <w:rFonts w:ascii="Times New Roman" w:hAnsi="Times New Roman"/>
          <w:sz w:val="24"/>
          <w:szCs w:val="24"/>
        </w:rPr>
        <w:t>омандам, участвующим в Соревновании, РФС осуществляет перечисление денежных сре</w:t>
      </w:r>
      <w:proofErr w:type="gramStart"/>
      <w:r w:rsidR="00472C9C" w:rsidRPr="00456D38">
        <w:rPr>
          <w:rFonts w:ascii="Times New Roman" w:hAnsi="Times New Roman"/>
          <w:sz w:val="24"/>
          <w:szCs w:val="24"/>
        </w:rPr>
        <w:t>дств в р</w:t>
      </w:r>
      <w:proofErr w:type="gramEnd"/>
      <w:r w:rsidR="00472C9C" w:rsidRPr="00456D38">
        <w:rPr>
          <w:rFonts w:ascii="Times New Roman" w:hAnsi="Times New Roman"/>
          <w:sz w:val="24"/>
          <w:szCs w:val="24"/>
        </w:rPr>
        <w:t>амках</w:t>
      </w:r>
      <w:r w:rsidR="008505A5">
        <w:rPr>
          <w:rFonts w:ascii="Times New Roman" w:hAnsi="Times New Roman"/>
          <w:sz w:val="24"/>
          <w:szCs w:val="24"/>
        </w:rPr>
        <w:t xml:space="preserve"> норм и лимитов РФС</w:t>
      </w:r>
      <w:r w:rsidR="00472C9C" w:rsidRPr="00456D38">
        <w:rPr>
          <w:rFonts w:ascii="Times New Roman" w:hAnsi="Times New Roman"/>
          <w:sz w:val="24"/>
          <w:szCs w:val="24"/>
        </w:rPr>
        <w:t xml:space="preserve">. Указанные денежные средства могут расходоваться  </w:t>
      </w:r>
      <w:r w:rsidR="008505A5">
        <w:rPr>
          <w:rFonts w:ascii="Times New Roman" w:hAnsi="Times New Roman"/>
          <w:sz w:val="24"/>
          <w:szCs w:val="24"/>
        </w:rPr>
        <w:t>исключительно на цели, обозначенные</w:t>
      </w:r>
      <w:r w:rsidR="00472C9C" w:rsidRPr="00456D38">
        <w:rPr>
          <w:rFonts w:ascii="Times New Roman" w:hAnsi="Times New Roman"/>
          <w:sz w:val="24"/>
          <w:szCs w:val="24"/>
        </w:rPr>
        <w:t xml:space="preserve"> ниже:</w:t>
      </w:r>
    </w:p>
    <w:p w14:paraId="060779F6" w14:textId="109E8D29" w:rsidR="00472C9C" w:rsidRPr="00456D38" w:rsidRDefault="001804A6" w:rsidP="00B57030">
      <w:pPr>
        <w:pStyle w:val="23"/>
        <w:tabs>
          <w:tab w:val="left" w:pos="1134"/>
        </w:tabs>
        <w:spacing w:line="23" w:lineRule="atLeast"/>
        <w:contextualSpacing/>
        <w:rPr>
          <w:color w:val="000000" w:themeColor="text1"/>
          <w:sz w:val="24"/>
          <w:szCs w:val="24"/>
        </w:rPr>
      </w:pPr>
      <w:r>
        <w:rPr>
          <w:color w:val="000000" w:themeColor="text1"/>
          <w:sz w:val="24"/>
          <w:szCs w:val="24"/>
        </w:rPr>
        <w:t xml:space="preserve">– </w:t>
      </w:r>
      <w:r w:rsidR="00472C9C" w:rsidRPr="00456D38">
        <w:rPr>
          <w:color w:val="000000" w:themeColor="text1"/>
          <w:sz w:val="24"/>
          <w:szCs w:val="24"/>
        </w:rPr>
        <w:t xml:space="preserve">проезд </w:t>
      </w:r>
      <w:r w:rsidR="00B956D1" w:rsidRPr="00456D38">
        <w:rPr>
          <w:color w:val="000000" w:themeColor="text1"/>
          <w:sz w:val="24"/>
          <w:szCs w:val="24"/>
        </w:rPr>
        <w:t>К</w:t>
      </w:r>
      <w:r w:rsidR="00472C9C" w:rsidRPr="00456D38">
        <w:rPr>
          <w:color w:val="000000" w:themeColor="text1"/>
          <w:sz w:val="24"/>
          <w:szCs w:val="24"/>
        </w:rPr>
        <w:t xml:space="preserve">оманд на выездные Матчи в случае проведения такого </w:t>
      </w:r>
      <w:r w:rsidR="000A08E7" w:rsidRPr="00456D38">
        <w:rPr>
          <w:color w:val="000000" w:themeColor="text1"/>
          <w:sz w:val="24"/>
          <w:szCs w:val="24"/>
        </w:rPr>
        <w:t>М</w:t>
      </w:r>
      <w:r w:rsidR="00472C9C" w:rsidRPr="00456D38">
        <w:rPr>
          <w:color w:val="000000" w:themeColor="text1"/>
          <w:sz w:val="24"/>
          <w:szCs w:val="24"/>
        </w:rPr>
        <w:t>атча в другом городе (оплата проезда к месту проведения Матча и обратно). Количество членов делегации, для которых приобретаются проездн</w:t>
      </w:r>
      <w:r w:rsidR="00993AD4" w:rsidRPr="00456D38">
        <w:rPr>
          <w:color w:val="000000" w:themeColor="text1"/>
          <w:sz w:val="24"/>
          <w:szCs w:val="24"/>
        </w:rPr>
        <w:t>ые билеты – не более 25 человек, из которых не менее 18 должны быть футболистами.</w:t>
      </w:r>
      <w:r w:rsidR="00472C9C" w:rsidRPr="00456D38">
        <w:rPr>
          <w:color w:val="000000" w:themeColor="text1"/>
          <w:sz w:val="24"/>
          <w:szCs w:val="24"/>
        </w:rPr>
        <w:t xml:space="preserve"> </w:t>
      </w:r>
    </w:p>
    <w:p w14:paraId="67DE87F0" w14:textId="2D9A1737"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proofErr w:type="gramStart"/>
      <w:r w:rsidR="00472C9C" w:rsidRPr="00456D38">
        <w:rPr>
          <w:sz w:val="24"/>
          <w:szCs w:val="24"/>
        </w:rPr>
        <w:t>р</w:t>
      </w:r>
      <w:proofErr w:type="gramEnd"/>
      <w:r w:rsidR="00472C9C" w:rsidRPr="00456D38">
        <w:rPr>
          <w:sz w:val="24"/>
          <w:szCs w:val="24"/>
        </w:rPr>
        <w:t xml:space="preserve">асходы по проживанию и питанию </w:t>
      </w:r>
      <w:r w:rsidR="00C94CC2" w:rsidRPr="00456D38">
        <w:rPr>
          <w:sz w:val="24"/>
          <w:szCs w:val="24"/>
        </w:rPr>
        <w:t>К</w:t>
      </w:r>
      <w:r w:rsidR="00472C9C" w:rsidRPr="00456D38">
        <w:rPr>
          <w:sz w:val="24"/>
          <w:szCs w:val="24"/>
        </w:rPr>
        <w:t xml:space="preserve">оманд во время участия в выездных </w:t>
      </w:r>
      <w:r w:rsidR="000A08E7" w:rsidRPr="00456D38">
        <w:rPr>
          <w:sz w:val="24"/>
          <w:szCs w:val="24"/>
        </w:rPr>
        <w:t>М</w:t>
      </w:r>
      <w:r w:rsidR="00472C9C" w:rsidRPr="00456D38">
        <w:rPr>
          <w:sz w:val="24"/>
          <w:szCs w:val="24"/>
        </w:rPr>
        <w:t xml:space="preserve">атчах в случае проведения такого </w:t>
      </w:r>
      <w:r w:rsidR="002853B4" w:rsidRPr="00456D38">
        <w:rPr>
          <w:sz w:val="24"/>
          <w:szCs w:val="24"/>
        </w:rPr>
        <w:t>М</w:t>
      </w:r>
      <w:r w:rsidR="00472C9C" w:rsidRPr="00456D38">
        <w:rPr>
          <w:sz w:val="24"/>
          <w:szCs w:val="24"/>
        </w:rPr>
        <w:t>атча в другом городе.</w:t>
      </w:r>
    </w:p>
    <w:p w14:paraId="5037B068" w14:textId="6A07E2D9" w:rsidR="00472C9C" w:rsidRPr="00456D38" w:rsidRDefault="001804A6" w:rsidP="00B57030">
      <w:pPr>
        <w:pStyle w:val="23"/>
        <w:tabs>
          <w:tab w:val="left" w:pos="1134"/>
        </w:tabs>
        <w:spacing w:line="23" w:lineRule="atLeast"/>
        <w:contextualSpacing/>
        <w:rPr>
          <w:sz w:val="24"/>
          <w:szCs w:val="24"/>
        </w:rPr>
      </w:pPr>
      <w:r>
        <w:rPr>
          <w:sz w:val="24"/>
          <w:szCs w:val="24"/>
        </w:rPr>
        <w:t xml:space="preserve">3. </w:t>
      </w:r>
      <w:r w:rsidR="00472C9C" w:rsidRPr="00456D38">
        <w:rPr>
          <w:sz w:val="24"/>
          <w:szCs w:val="24"/>
        </w:rPr>
        <w:t xml:space="preserve">При проведении </w:t>
      </w:r>
      <w:r w:rsidR="002853B4" w:rsidRPr="00456D38">
        <w:rPr>
          <w:sz w:val="24"/>
          <w:szCs w:val="24"/>
        </w:rPr>
        <w:t>М</w:t>
      </w:r>
      <w:r w:rsidR="00472C9C" w:rsidRPr="00456D38">
        <w:rPr>
          <w:sz w:val="24"/>
          <w:szCs w:val="24"/>
        </w:rPr>
        <w:t xml:space="preserve">атчей РФС также несет следующие расходы: </w:t>
      </w:r>
    </w:p>
    <w:p w14:paraId="03775E80" w14:textId="4CF496EF"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472C9C" w:rsidRPr="00456D38">
        <w:rPr>
          <w:sz w:val="24"/>
          <w:szCs w:val="24"/>
        </w:rPr>
        <w:t xml:space="preserve">оплата работы </w:t>
      </w:r>
      <w:r w:rsidR="00DF2EFC" w:rsidRPr="00456D38">
        <w:rPr>
          <w:sz w:val="24"/>
          <w:szCs w:val="24"/>
        </w:rPr>
        <w:t>членов С</w:t>
      </w:r>
      <w:r w:rsidR="00472C9C" w:rsidRPr="00456D38">
        <w:rPr>
          <w:sz w:val="24"/>
          <w:szCs w:val="24"/>
        </w:rPr>
        <w:t>удей</w:t>
      </w:r>
      <w:r w:rsidR="00DF2EFC" w:rsidRPr="00456D38">
        <w:rPr>
          <w:sz w:val="24"/>
          <w:szCs w:val="24"/>
        </w:rPr>
        <w:t>ской бригады, Комиссаров</w:t>
      </w:r>
      <w:r w:rsidR="00472C9C" w:rsidRPr="00456D38">
        <w:rPr>
          <w:sz w:val="24"/>
          <w:szCs w:val="24"/>
        </w:rPr>
        <w:t xml:space="preserve"> и </w:t>
      </w:r>
      <w:r w:rsidR="00DF2EFC" w:rsidRPr="00456D38">
        <w:rPr>
          <w:sz w:val="24"/>
          <w:szCs w:val="24"/>
        </w:rPr>
        <w:t>И</w:t>
      </w:r>
      <w:r w:rsidR="00472C9C" w:rsidRPr="00456D38">
        <w:rPr>
          <w:sz w:val="24"/>
          <w:szCs w:val="24"/>
        </w:rPr>
        <w:t>нспекторов;</w:t>
      </w:r>
    </w:p>
    <w:p w14:paraId="15710A60" w14:textId="5E4F3A45"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472C9C" w:rsidRPr="00456D38">
        <w:rPr>
          <w:sz w:val="24"/>
          <w:szCs w:val="24"/>
        </w:rPr>
        <w:t xml:space="preserve">расходы по командированию, проживанию и питанию </w:t>
      </w:r>
      <w:r w:rsidR="00DF2EFC" w:rsidRPr="00456D38">
        <w:rPr>
          <w:sz w:val="24"/>
          <w:szCs w:val="24"/>
        </w:rPr>
        <w:t>членов С</w:t>
      </w:r>
      <w:r w:rsidR="00472C9C" w:rsidRPr="00456D38">
        <w:rPr>
          <w:sz w:val="24"/>
          <w:szCs w:val="24"/>
        </w:rPr>
        <w:t>удей</w:t>
      </w:r>
      <w:r w:rsidR="00DF2EFC" w:rsidRPr="00456D38">
        <w:rPr>
          <w:sz w:val="24"/>
          <w:szCs w:val="24"/>
        </w:rPr>
        <w:t>ской бригады</w:t>
      </w:r>
      <w:r w:rsidR="00472C9C" w:rsidRPr="00456D38">
        <w:rPr>
          <w:sz w:val="24"/>
          <w:szCs w:val="24"/>
        </w:rPr>
        <w:t>,</w:t>
      </w:r>
      <w:r w:rsidR="00DF2EFC" w:rsidRPr="00456D38">
        <w:rPr>
          <w:sz w:val="24"/>
          <w:szCs w:val="24"/>
        </w:rPr>
        <w:t xml:space="preserve"> Комиссаров, И</w:t>
      </w:r>
      <w:r w:rsidR="00472C9C" w:rsidRPr="00456D38">
        <w:rPr>
          <w:sz w:val="24"/>
          <w:szCs w:val="24"/>
        </w:rPr>
        <w:t xml:space="preserve">нспекторов и прочих специалистов, назначаемых на </w:t>
      </w:r>
      <w:r w:rsidR="00C94CC2" w:rsidRPr="00456D38">
        <w:rPr>
          <w:sz w:val="24"/>
          <w:szCs w:val="24"/>
        </w:rPr>
        <w:t>М</w:t>
      </w:r>
      <w:r w:rsidR="00472C9C" w:rsidRPr="00456D38">
        <w:rPr>
          <w:sz w:val="24"/>
          <w:szCs w:val="24"/>
        </w:rPr>
        <w:t>атч РФС;</w:t>
      </w:r>
    </w:p>
    <w:p w14:paraId="2CA7CF5B" w14:textId="207B550A"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472C9C" w:rsidRPr="00456D38">
        <w:rPr>
          <w:sz w:val="24"/>
          <w:szCs w:val="24"/>
        </w:rPr>
        <w:t>информационное обеспечение</w:t>
      </w:r>
      <w:r w:rsidR="00BD2AAF" w:rsidRPr="00456D38">
        <w:rPr>
          <w:sz w:val="24"/>
          <w:szCs w:val="24"/>
        </w:rPr>
        <w:t xml:space="preserve"> </w:t>
      </w:r>
      <w:r w:rsidR="002853B4" w:rsidRPr="00456D38">
        <w:rPr>
          <w:sz w:val="24"/>
          <w:szCs w:val="24"/>
        </w:rPr>
        <w:t>Соревнования</w:t>
      </w:r>
      <w:r w:rsidR="00472C9C" w:rsidRPr="00456D38">
        <w:rPr>
          <w:sz w:val="24"/>
          <w:szCs w:val="24"/>
        </w:rPr>
        <w:t>;</w:t>
      </w:r>
    </w:p>
    <w:p w14:paraId="3CCA9EAA" w14:textId="2C8AEB43"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472C9C" w:rsidRPr="00456D38">
        <w:rPr>
          <w:sz w:val="24"/>
          <w:szCs w:val="24"/>
        </w:rPr>
        <w:t xml:space="preserve">организация </w:t>
      </w:r>
      <w:r w:rsidR="00DF2EFC" w:rsidRPr="00456D38">
        <w:rPr>
          <w:sz w:val="24"/>
          <w:szCs w:val="24"/>
        </w:rPr>
        <w:t>Т</w:t>
      </w:r>
      <w:r w:rsidR="00472C9C" w:rsidRPr="00456D38">
        <w:rPr>
          <w:sz w:val="24"/>
          <w:szCs w:val="24"/>
        </w:rPr>
        <w:t xml:space="preserve">рансляций </w:t>
      </w:r>
      <w:r w:rsidR="002853B4" w:rsidRPr="00456D38">
        <w:rPr>
          <w:sz w:val="24"/>
          <w:szCs w:val="24"/>
        </w:rPr>
        <w:t>М</w:t>
      </w:r>
      <w:r w:rsidR="00472C9C" w:rsidRPr="00456D38">
        <w:rPr>
          <w:sz w:val="24"/>
          <w:szCs w:val="24"/>
        </w:rPr>
        <w:t xml:space="preserve">атчей </w:t>
      </w:r>
      <w:r w:rsidR="002853B4" w:rsidRPr="00456D38">
        <w:rPr>
          <w:sz w:val="24"/>
          <w:szCs w:val="24"/>
        </w:rPr>
        <w:t>С</w:t>
      </w:r>
      <w:r w:rsidR="00472C9C" w:rsidRPr="00456D38">
        <w:rPr>
          <w:sz w:val="24"/>
          <w:szCs w:val="24"/>
        </w:rPr>
        <w:t>о</w:t>
      </w:r>
      <w:r>
        <w:rPr>
          <w:sz w:val="24"/>
          <w:szCs w:val="24"/>
        </w:rPr>
        <w:t xml:space="preserve">ревнования и производство </w:t>
      </w:r>
      <w:proofErr w:type="spellStart"/>
      <w:r>
        <w:rPr>
          <w:sz w:val="24"/>
          <w:szCs w:val="24"/>
        </w:rPr>
        <w:t>видео</w:t>
      </w:r>
      <w:r w:rsidR="00472C9C" w:rsidRPr="00456D38">
        <w:rPr>
          <w:sz w:val="24"/>
          <w:szCs w:val="24"/>
        </w:rPr>
        <w:t>контента</w:t>
      </w:r>
      <w:proofErr w:type="spellEnd"/>
      <w:r w:rsidR="00472C9C" w:rsidRPr="00456D38">
        <w:rPr>
          <w:sz w:val="24"/>
          <w:szCs w:val="24"/>
        </w:rPr>
        <w:t>;</w:t>
      </w:r>
    </w:p>
    <w:p w14:paraId="4435B9F9" w14:textId="08A97693"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472C9C" w:rsidRPr="00456D38">
        <w:rPr>
          <w:sz w:val="24"/>
          <w:szCs w:val="24"/>
        </w:rPr>
        <w:t>изготовление баннеров, ролл-</w:t>
      </w:r>
      <w:proofErr w:type="spellStart"/>
      <w:r w:rsidR="00472C9C" w:rsidRPr="00456D38">
        <w:rPr>
          <w:sz w:val="24"/>
          <w:szCs w:val="24"/>
        </w:rPr>
        <w:t>аппов</w:t>
      </w:r>
      <w:proofErr w:type="spellEnd"/>
      <w:r w:rsidR="00472C9C" w:rsidRPr="00456D38">
        <w:rPr>
          <w:sz w:val="24"/>
          <w:szCs w:val="24"/>
        </w:rPr>
        <w:t xml:space="preserve"> и «задников» для их размещения на </w:t>
      </w:r>
      <w:r w:rsidR="00DF2EFC" w:rsidRPr="00456D38">
        <w:rPr>
          <w:sz w:val="24"/>
          <w:szCs w:val="24"/>
        </w:rPr>
        <w:t>С</w:t>
      </w:r>
      <w:r w:rsidR="00472C9C" w:rsidRPr="00456D38">
        <w:rPr>
          <w:sz w:val="24"/>
          <w:szCs w:val="24"/>
        </w:rPr>
        <w:t>тадионе;</w:t>
      </w:r>
    </w:p>
    <w:p w14:paraId="5C2C539B" w14:textId="68369B33"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472C9C" w:rsidRPr="00456D38">
        <w:rPr>
          <w:sz w:val="24"/>
          <w:szCs w:val="24"/>
        </w:rPr>
        <w:t>наградная атрибутика, организация и проведение церемонии награждения;</w:t>
      </w:r>
    </w:p>
    <w:p w14:paraId="2B904C75" w14:textId="1E83B9D5" w:rsidR="00357DA1" w:rsidRPr="00456D38" w:rsidRDefault="001804A6" w:rsidP="00B57030">
      <w:pPr>
        <w:pStyle w:val="23"/>
        <w:tabs>
          <w:tab w:val="left" w:pos="1134"/>
        </w:tabs>
        <w:spacing w:line="23" w:lineRule="atLeast"/>
        <w:contextualSpacing/>
        <w:rPr>
          <w:sz w:val="24"/>
          <w:szCs w:val="24"/>
        </w:rPr>
      </w:pPr>
      <w:r>
        <w:rPr>
          <w:sz w:val="24"/>
          <w:szCs w:val="24"/>
        </w:rPr>
        <w:t xml:space="preserve">– </w:t>
      </w:r>
      <w:r w:rsidR="00472C9C" w:rsidRPr="00456D38">
        <w:rPr>
          <w:sz w:val="24"/>
          <w:szCs w:val="24"/>
        </w:rPr>
        <w:t>расходы на приобретение</w:t>
      </w:r>
      <w:r w:rsidR="006922F6" w:rsidRPr="00456D38">
        <w:rPr>
          <w:sz w:val="24"/>
          <w:szCs w:val="24"/>
        </w:rPr>
        <w:t xml:space="preserve"> 800 (</w:t>
      </w:r>
      <w:proofErr w:type="spellStart"/>
      <w:r w:rsidR="006922F6" w:rsidRPr="00456D38">
        <w:rPr>
          <w:sz w:val="24"/>
          <w:szCs w:val="24"/>
        </w:rPr>
        <w:t>восьмиста</w:t>
      </w:r>
      <w:proofErr w:type="spellEnd"/>
      <w:r w:rsidR="006922F6" w:rsidRPr="00456D38">
        <w:rPr>
          <w:sz w:val="24"/>
          <w:szCs w:val="24"/>
        </w:rPr>
        <w:t>)</w:t>
      </w:r>
      <w:r w:rsidR="00472C9C" w:rsidRPr="00456D38">
        <w:rPr>
          <w:sz w:val="24"/>
          <w:szCs w:val="24"/>
        </w:rPr>
        <w:t xml:space="preserve"> мячей, аккредитаций, маркетинговое сопровождение </w:t>
      </w:r>
      <w:r w:rsidR="00DF2EFC" w:rsidRPr="00456D38">
        <w:rPr>
          <w:sz w:val="24"/>
          <w:szCs w:val="24"/>
        </w:rPr>
        <w:t>Соревнования</w:t>
      </w:r>
      <w:r w:rsidR="00472C9C" w:rsidRPr="00456D38">
        <w:rPr>
          <w:sz w:val="24"/>
          <w:szCs w:val="24"/>
        </w:rPr>
        <w:t xml:space="preserve"> и прочие организационные расходы в рамках утвержденной РФС сметы.</w:t>
      </w:r>
    </w:p>
    <w:p w14:paraId="6C131230" w14:textId="6A7D03AA" w:rsidR="00E46FD8" w:rsidRPr="00456D38" w:rsidRDefault="001804A6" w:rsidP="00B57030">
      <w:pPr>
        <w:pStyle w:val="23"/>
        <w:tabs>
          <w:tab w:val="left" w:pos="1134"/>
        </w:tabs>
        <w:spacing w:line="23" w:lineRule="atLeast"/>
        <w:contextualSpacing/>
        <w:rPr>
          <w:sz w:val="24"/>
          <w:szCs w:val="24"/>
        </w:rPr>
      </w:pPr>
      <w:r>
        <w:rPr>
          <w:sz w:val="24"/>
          <w:szCs w:val="24"/>
        </w:rPr>
        <w:t xml:space="preserve">4. </w:t>
      </w:r>
      <w:r w:rsidR="00E46FD8" w:rsidRPr="00456D38">
        <w:rPr>
          <w:sz w:val="24"/>
          <w:szCs w:val="24"/>
        </w:rPr>
        <w:t xml:space="preserve">РФС осуществляет финансирование расходов на проезд, размещение и питание  Команд, привлекая для их организации выбранную РФС компанию-партнера. Заявки на организацию проезда, проживания и питания Команды должны направлять в РФС по электронной почте </w:t>
      </w:r>
      <w:hyperlink r:id="rId13" w:history="1">
        <w:r w:rsidR="00E46FD8" w:rsidRPr="00456D38">
          <w:rPr>
            <w:color w:val="0000FF"/>
            <w:sz w:val="24"/>
            <w:szCs w:val="24"/>
            <w:u w:val="single"/>
            <w:lang w:val="en-US"/>
          </w:rPr>
          <w:t>baydakov</w:t>
        </w:r>
        <w:r w:rsidR="00E46FD8" w:rsidRPr="00456D38">
          <w:rPr>
            <w:color w:val="0000FF"/>
            <w:sz w:val="24"/>
            <w:szCs w:val="24"/>
            <w:u w:val="single"/>
          </w:rPr>
          <w:t>@</w:t>
        </w:r>
        <w:r w:rsidR="00E46FD8" w:rsidRPr="00456D38">
          <w:rPr>
            <w:color w:val="0000FF"/>
            <w:sz w:val="24"/>
            <w:szCs w:val="24"/>
            <w:u w:val="single"/>
            <w:lang w:val="en-US"/>
          </w:rPr>
          <w:t>rfs</w:t>
        </w:r>
        <w:r w:rsidR="00E46FD8" w:rsidRPr="00456D38">
          <w:rPr>
            <w:color w:val="0000FF"/>
            <w:sz w:val="24"/>
            <w:szCs w:val="24"/>
            <w:u w:val="single"/>
          </w:rPr>
          <w:t>.</w:t>
        </w:r>
        <w:proofErr w:type="spellStart"/>
        <w:r w:rsidR="00E46FD8" w:rsidRPr="00456D38">
          <w:rPr>
            <w:color w:val="0000FF"/>
            <w:sz w:val="24"/>
            <w:szCs w:val="24"/>
            <w:u w:val="single"/>
            <w:lang w:val="en-US"/>
          </w:rPr>
          <w:t>ru</w:t>
        </w:r>
        <w:proofErr w:type="spellEnd"/>
      </w:hyperlink>
      <w:r w:rsidR="00E46FD8" w:rsidRPr="00456D38">
        <w:rPr>
          <w:color w:val="0000FF"/>
          <w:sz w:val="24"/>
          <w:szCs w:val="24"/>
          <w:u w:val="single"/>
        </w:rPr>
        <w:t xml:space="preserve">, </w:t>
      </w:r>
      <w:r w:rsidR="00E46FD8" w:rsidRPr="00456D38">
        <w:rPr>
          <w:sz w:val="24"/>
          <w:szCs w:val="24"/>
        </w:rPr>
        <w:t xml:space="preserve">а также указанной РФС компании партнеру. Оплата данных услуг осуществляется РФС напрямую уполномоченной компании. </w:t>
      </w:r>
    </w:p>
    <w:p w14:paraId="32ADBE43" w14:textId="3529ACA3" w:rsidR="00E46FD8" w:rsidRPr="00456D38" w:rsidRDefault="001804A6" w:rsidP="00B57030">
      <w:pPr>
        <w:pStyle w:val="23"/>
        <w:tabs>
          <w:tab w:val="left" w:pos="1134"/>
        </w:tabs>
        <w:spacing w:line="23" w:lineRule="atLeast"/>
        <w:contextualSpacing/>
        <w:rPr>
          <w:sz w:val="24"/>
          <w:szCs w:val="24"/>
        </w:rPr>
      </w:pPr>
      <w:r>
        <w:rPr>
          <w:sz w:val="24"/>
          <w:szCs w:val="24"/>
        </w:rPr>
        <w:t xml:space="preserve">5. </w:t>
      </w:r>
      <w:r w:rsidR="00E46FD8" w:rsidRPr="00456D38">
        <w:rPr>
          <w:sz w:val="24"/>
          <w:szCs w:val="24"/>
        </w:rPr>
        <w:t>При организации проживания и питания выбор гостиницы для размещения Команд осуществляется сотрудниками РФС. Командам предоставля</w:t>
      </w:r>
      <w:r>
        <w:rPr>
          <w:sz w:val="24"/>
          <w:szCs w:val="24"/>
        </w:rPr>
        <w:t>ет</w:t>
      </w:r>
      <w:r w:rsidR="00E46FD8" w:rsidRPr="00456D38">
        <w:rPr>
          <w:sz w:val="24"/>
          <w:szCs w:val="24"/>
        </w:rPr>
        <w:t xml:space="preserve">ся размещение в гостинице не ниже 3* на срок не более 1,5 суток (36 часов). Для каждой Команды предоставляются 10 двухместных и 5 одноместных номеров в выбранной РФС гостинице. Во время размещения питание предоставляется не более 3 раз в сутки (завтрак, обед, ужин) по меню. В случае </w:t>
      </w:r>
      <w:r w:rsidRPr="00456D38">
        <w:rPr>
          <w:sz w:val="24"/>
          <w:szCs w:val="24"/>
        </w:rPr>
        <w:t>Форс</w:t>
      </w:r>
      <w:r w:rsidR="00E46FD8" w:rsidRPr="00456D38">
        <w:rPr>
          <w:sz w:val="24"/>
          <w:szCs w:val="24"/>
        </w:rPr>
        <w:t>-мажорных обстоятельств РФС может продлить пребывание и питание Команды в гостинице до 48 часов.</w:t>
      </w:r>
    </w:p>
    <w:p w14:paraId="4E68EFDF" w14:textId="5299E40E" w:rsidR="00E46FD8" w:rsidRPr="00456D38" w:rsidRDefault="001804A6" w:rsidP="00B57030">
      <w:pPr>
        <w:pStyle w:val="23"/>
        <w:tabs>
          <w:tab w:val="left" w:pos="1134"/>
        </w:tabs>
        <w:spacing w:line="23" w:lineRule="atLeast"/>
        <w:contextualSpacing/>
        <w:rPr>
          <w:sz w:val="24"/>
          <w:szCs w:val="24"/>
        </w:rPr>
      </w:pPr>
      <w:r>
        <w:rPr>
          <w:sz w:val="24"/>
          <w:szCs w:val="24"/>
        </w:rPr>
        <w:t xml:space="preserve">6. </w:t>
      </w:r>
      <w:r w:rsidR="00E46FD8" w:rsidRPr="00456D38">
        <w:rPr>
          <w:sz w:val="24"/>
          <w:szCs w:val="24"/>
        </w:rPr>
        <w:t xml:space="preserve">Выбор гостиницы для размещения членов Судейской бригады, Комиссаров, Инспекторов и прочих специалистов, направляемых на Матчи, осуществляется РФС. Продолжительность размещения определяется РФС исходя из целей и задач, которые поставлены перед соответствующими специалистами соответствующими структурными подразделениями и внутренними нормами РФС. </w:t>
      </w:r>
    </w:p>
    <w:p w14:paraId="2AC72E8E" w14:textId="1AD0BDBD" w:rsidR="00E46FD8" w:rsidRPr="00456D38" w:rsidRDefault="001804A6" w:rsidP="00B57030">
      <w:pPr>
        <w:pStyle w:val="23"/>
        <w:tabs>
          <w:tab w:val="left" w:pos="1134"/>
        </w:tabs>
        <w:spacing w:line="23" w:lineRule="atLeast"/>
        <w:contextualSpacing/>
        <w:rPr>
          <w:sz w:val="24"/>
          <w:szCs w:val="24"/>
        </w:rPr>
      </w:pPr>
      <w:r>
        <w:rPr>
          <w:sz w:val="24"/>
          <w:szCs w:val="24"/>
        </w:rPr>
        <w:t xml:space="preserve">7. </w:t>
      </w:r>
      <w:r w:rsidR="00E46FD8" w:rsidRPr="00456D38">
        <w:rPr>
          <w:sz w:val="24"/>
          <w:szCs w:val="24"/>
        </w:rPr>
        <w:t>РФС оплачивает проезд и проживание в соответствии с пунктом 2 настоящего Приложения только футболистам и Официальным лицам Учреждений</w:t>
      </w:r>
      <w:r>
        <w:rPr>
          <w:sz w:val="24"/>
          <w:szCs w:val="24"/>
        </w:rPr>
        <w:t>,</w:t>
      </w:r>
      <w:r w:rsidR="00E46FD8" w:rsidRPr="00456D38">
        <w:rPr>
          <w:sz w:val="24"/>
          <w:szCs w:val="24"/>
        </w:rPr>
        <w:t xml:space="preserve"> включенным в заявочный лист Команды на Сезон. В случае</w:t>
      </w:r>
      <w:proofErr w:type="gramStart"/>
      <w:r w:rsidR="00E46FD8" w:rsidRPr="00456D38">
        <w:rPr>
          <w:sz w:val="24"/>
          <w:szCs w:val="24"/>
        </w:rPr>
        <w:t>,</w:t>
      </w:r>
      <w:proofErr w:type="gramEnd"/>
      <w:r w:rsidR="00E46FD8" w:rsidRPr="00456D38">
        <w:rPr>
          <w:sz w:val="24"/>
          <w:szCs w:val="24"/>
        </w:rPr>
        <w:t xml:space="preserve"> если билеты или размещение были оплачены члену делегации Команды, не входящему в заявочный лист на сезон – эти расходы будут выставляться соответствующему Клубу. Расходы, возникшие из-за замены и/или отмены билетов Клубами, также выставляются Клубам. </w:t>
      </w:r>
    </w:p>
    <w:p w14:paraId="5642DA5C" w14:textId="3D62E6C7" w:rsidR="00E46FD8" w:rsidRPr="00456D38" w:rsidRDefault="001804A6" w:rsidP="00B57030">
      <w:pPr>
        <w:pStyle w:val="23"/>
        <w:tabs>
          <w:tab w:val="left" w:pos="1134"/>
        </w:tabs>
        <w:spacing w:line="23" w:lineRule="atLeast"/>
        <w:contextualSpacing/>
        <w:rPr>
          <w:sz w:val="24"/>
          <w:szCs w:val="24"/>
        </w:rPr>
      </w:pPr>
      <w:r>
        <w:rPr>
          <w:sz w:val="24"/>
          <w:szCs w:val="24"/>
        </w:rPr>
        <w:t xml:space="preserve">8. </w:t>
      </w:r>
      <w:r w:rsidR="00E46FD8" w:rsidRPr="00456D38">
        <w:rPr>
          <w:sz w:val="24"/>
          <w:szCs w:val="24"/>
        </w:rPr>
        <w:t xml:space="preserve">Учреждению необходимо не </w:t>
      </w:r>
      <w:proofErr w:type="gramStart"/>
      <w:r w:rsidR="00E46FD8" w:rsidRPr="00456D38">
        <w:rPr>
          <w:sz w:val="24"/>
          <w:szCs w:val="24"/>
        </w:rPr>
        <w:t>позднее</w:t>
      </w:r>
      <w:proofErr w:type="gramEnd"/>
      <w:r w:rsidR="00E46FD8" w:rsidRPr="00456D38">
        <w:rPr>
          <w:sz w:val="24"/>
          <w:szCs w:val="24"/>
        </w:rPr>
        <w:t xml:space="preserve"> чем за 21 календарный день направить в Оргкомитет Соревнования и выбранную РФС компанию-партнеру информацию о точных датах  поездки, а также количественном составе делегации. На основании этой информации РФС и/или </w:t>
      </w:r>
      <w:proofErr w:type="gramStart"/>
      <w:r w:rsidR="00E46FD8" w:rsidRPr="00456D38">
        <w:rPr>
          <w:sz w:val="24"/>
          <w:szCs w:val="24"/>
        </w:rPr>
        <w:lastRenderedPageBreak/>
        <w:t>назначенный</w:t>
      </w:r>
      <w:proofErr w:type="gramEnd"/>
      <w:r w:rsidR="00E46FD8" w:rsidRPr="00456D38">
        <w:rPr>
          <w:sz w:val="24"/>
          <w:szCs w:val="24"/>
        </w:rPr>
        <w:t xml:space="preserve"> РФС компания-партнер </w:t>
      </w:r>
      <w:r>
        <w:rPr>
          <w:sz w:val="24"/>
          <w:szCs w:val="24"/>
        </w:rPr>
        <w:t>предлагает</w:t>
      </w:r>
      <w:r w:rsidR="00E46FD8" w:rsidRPr="00456D38">
        <w:rPr>
          <w:sz w:val="24"/>
          <w:szCs w:val="24"/>
        </w:rPr>
        <w:t xml:space="preserve"> рейсы, которые могут быть приобретены для Команды. Не </w:t>
      </w:r>
      <w:proofErr w:type="gramStart"/>
      <w:r w:rsidR="00E46FD8" w:rsidRPr="00456D38">
        <w:rPr>
          <w:sz w:val="24"/>
          <w:szCs w:val="24"/>
        </w:rPr>
        <w:t>позднее</w:t>
      </w:r>
      <w:proofErr w:type="gramEnd"/>
      <w:r w:rsidR="00E46FD8" w:rsidRPr="00456D38">
        <w:rPr>
          <w:sz w:val="24"/>
          <w:szCs w:val="24"/>
        </w:rPr>
        <w:t xml:space="preserve"> чем за 3 дня до даты заезда Учреждение должно предоставить в Оргкомитет Соревнования и назначенному РФС компании-партнеру </w:t>
      </w:r>
      <w:proofErr w:type="spellStart"/>
      <w:r w:rsidR="00E46FD8" w:rsidRPr="00456D38">
        <w:rPr>
          <w:sz w:val="24"/>
          <w:szCs w:val="24"/>
        </w:rPr>
        <w:t>пофамильный</w:t>
      </w:r>
      <w:proofErr w:type="spellEnd"/>
      <w:r w:rsidR="00E46FD8" w:rsidRPr="00456D38">
        <w:rPr>
          <w:sz w:val="24"/>
          <w:szCs w:val="24"/>
        </w:rPr>
        <w:t xml:space="preserve"> список участников выезда. </w:t>
      </w:r>
    </w:p>
    <w:p w14:paraId="6EC8A79C" w14:textId="68FD4D17" w:rsidR="00E46FD8" w:rsidRDefault="001804A6" w:rsidP="00B57030">
      <w:pPr>
        <w:pStyle w:val="23"/>
        <w:tabs>
          <w:tab w:val="left" w:pos="1134"/>
        </w:tabs>
        <w:spacing w:line="23" w:lineRule="atLeast"/>
        <w:contextualSpacing/>
        <w:rPr>
          <w:sz w:val="24"/>
          <w:szCs w:val="24"/>
        </w:rPr>
      </w:pPr>
      <w:r>
        <w:rPr>
          <w:sz w:val="24"/>
          <w:szCs w:val="24"/>
        </w:rPr>
        <w:t xml:space="preserve">9. </w:t>
      </w:r>
      <w:r w:rsidR="00472C9C" w:rsidRPr="00456D38">
        <w:rPr>
          <w:sz w:val="24"/>
          <w:szCs w:val="24"/>
        </w:rPr>
        <w:t xml:space="preserve">Оплата расходов на проезд до места проведения </w:t>
      </w:r>
      <w:r w:rsidR="002853B4" w:rsidRPr="00456D38">
        <w:rPr>
          <w:sz w:val="24"/>
          <w:szCs w:val="24"/>
        </w:rPr>
        <w:t>М</w:t>
      </w:r>
      <w:r w:rsidR="00472C9C" w:rsidRPr="00456D38">
        <w:rPr>
          <w:sz w:val="24"/>
          <w:szCs w:val="24"/>
        </w:rPr>
        <w:t xml:space="preserve">атчей и обратно членов делегации Учреждений, Судей </w:t>
      </w:r>
      <w:r w:rsidR="002853B4" w:rsidRPr="00456D38">
        <w:rPr>
          <w:sz w:val="24"/>
          <w:szCs w:val="24"/>
        </w:rPr>
        <w:t>М</w:t>
      </w:r>
      <w:r w:rsidR="00472C9C" w:rsidRPr="00456D38">
        <w:rPr>
          <w:sz w:val="24"/>
          <w:szCs w:val="24"/>
        </w:rPr>
        <w:t xml:space="preserve">атча, Помощников Судей, Резервных судьей, </w:t>
      </w:r>
      <w:r w:rsidR="00DF2EFC" w:rsidRPr="00456D38">
        <w:rPr>
          <w:sz w:val="24"/>
          <w:szCs w:val="24"/>
        </w:rPr>
        <w:t xml:space="preserve">Комиссаров и </w:t>
      </w:r>
      <w:r w:rsidR="00472C9C" w:rsidRPr="00456D38">
        <w:rPr>
          <w:sz w:val="24"/>
          <w:szCs w:val="24"/>
        </w:rPr>
        <w:t xml:space="preserve">Инспекторов  </w:t>
      </w:r>
      <w:r w:rsidR="002853B4" w:rsidRPr="00456D38">
        <w:rPr>
          <w:sz w:val="24"/>
          <w:szCs w:val="24"/>
        </w:rPr>
        <w:t>М</w:t>
      </w:r>
      <w:r w:rsidR="00472C9C" w:rsidRPr="00456D38">
        <w:rPr>
          <w:sz w:val="24"/>
          <w:szCs w:val="24"/>
        </w:rPr>
        <w:t xml:space="preserve">атчей производится в размере, не превышающем тарифы экономического класса авиакомпаний или купейного вагона скорого поезда, включая все установленные сборы и иные платежи, а также оплату постельных принадлежностей. РФС оплачивает билеты на даты не ранее чем за 10 дней до даты </w:t>
      </w:r>
      <w:r w:rsidR="00DF2EFC" w:rsidRPr="00456D38">
        <w:rPr>
          <w:sz w:val="24"/>
          <w:szCs w:val="24"/>
        </w:rPr>
        <w:t xml:space="preserve">проведения </w:t>
      </w:r>
      <w:r w:rsidR="002853B4" w:rsidRPr="00456D38">
        <w:rPr>
          <w:sz w:val="24"/>
          <w:szCs w:val="24"/>
        </w:rPr>
        <w:t>М</w:t>
      </w:r>
      <w:r w:rsidR="00472C9C" w:rsidRPr="00456D38">
        <w:rPr>
          <w:sz w:val="24"/>
          <w:szCs w:val="24"/>
        </w:rPr>
        <w:t xml:space="preserve">атча и не </w:t>
      </w:r>
      <w:proofErr w:type="gramStart"/>
      <w:r w:rsidR="00472C9C" w:rsidRPr="00456D38">
        <w:rPr>
          <w:sz w:val="24"/>
          <w:szCs w:val="24"/>
        </w:rPr>
        <w:t>позднее</w:t>
      </w:r>
      <w:proofErr w:type="gramEnd"/>
      <w:r w:rsidR="00472C9C" w:rsidRPr="00456D38">
        <w:rPr>
          <w:sz w:val="24"/>
          <w:szCs w:val="24"/>
        </w:rPr>
        <w:t xml:space="preserve"> чем за 10 дней после даты </w:t>
      </w:r>
      <w:r w:rsidR="002853B4" w:rsidRPr="00456D38">
        <w:rPr>
          <w:sz w:val="24"/>
          <w:szCs w:val="24"/>
        </w:rPr>
        <w:t>М</w:t>
      </w:r>
      <w:r w:rsidR="00472C9C" w:rsidRPr="00456D38">
        <w:rPr>
          <w:sz w:val="24"/>
          <w:szCs w:val="24"/>
        </w:rPr>
        <w:t xml:space="preserve">атча при условии письменного обращения в </w:t>
      </w:r>
      <w:r w:rsidR="00CD1A30" w:rsidRPr="00456D38">
        <w:rPr>
          <w:sz w:val="24"/>
          <w:szCs w:val="24"/>
        </w:rPr>
        <w:t xml:space="preserve">Оргкомитет Соревнования </w:t>
      </w:r>
      <w:r w:rsidR="00472C9C" w:rsidRPr="00456D38">
        <w:rPr>
          <w:sz w:val="24"/>
          <w:szCs w:val="24"/>
        </w:rPr>
        <w:t>с обоснованием раннего и/или позднего выезда.</w:t>
      </w:r>
    </w:p>
    <w:p w14:paraId="15542E95" w14:textId="43E3C135" w:rsidR="008505A5" w:rsidRPr="00456D38" w:rsidRDefault="008505A5" w:rsidP="00B57030">
      <w:pPr>
        <w:pStyle w:val="23"/>
        <w:tabs>
          <w:tab w:val="left" w:pos="1134"/>
        </w:tabs>
        <w:spacing w:line="23" w:lineRule="atLeast"/>
        <w:contextualSpacing/>
        <w:rPr>
          <w:sz w:val="24"/>
          <w:szCs w:val="24"/>
        </w:rPr>
      </w:pPr>
      <w:r w:rsidRPr="008505A5">
        <w:rPr>
          <w:sz w:val="24"/>
          <w:szCs w:val="24"/>
        </w:rPr>
        <w:t>РФС обеспечивает Судье, Помощникам Судьи, Резервному судье и Инспектору Матча компенсацию расходов, связанных с исполнением требований Санитарного регламента, а также иных документов, регламентирующих действия для предотвращения заражения COVID-19 в соответствии с утвержденными внутренними документами РФС.</w:t>
      </w:r>
    </w:p>
    <w:p w14:paraId="4F21480D" w14:textId="41CB40C3" w:rsidR="00472C9C" w:rsidRPr="00456D38" w:rsidRDefault="001804A6" w:rsidP="00B57030">
      <w:pPr>
        <w:pStyle w:val="23"/>
        <w:tabs>
          <w:tab w:val="left" w:pos="1134"/>
        </w:tabs>
        <w:spacing w:line="23" w:lineRule="atLeast"/>
        <w:contextualSpacing/>
        <w:rPr>
          <w:sz w:val="24"/>
          <w:szCs w:val="24"/>
        </w:rPr>
      </w:pPr>
      <w:r>
        <w:rPr>
          <w:sz w:val="24"/>
          <w:szCs w:val="24"/>
        </w:rPr>
        <w:t xml:space="preserve">10. </w:t>
      </w:r>
      <w:r w:rsidR="00472C9C" w:rsidRPr="00456D38">
        <w:rPr>
          <w:sz w:val="24"/>
          <w:szCs w:val="24"/>
        </w:rPr>
        <w:t xml:space="preserve">Учреждения несут следующие расходы по организации и проведению </w:t>
      </w:r>
      <w:r w:rsidR="00DF2EFC" w:rsidRPr="00456D38">
        <w:rPr>
          <w:sz w:val="24"/>
          <w:szCs w:val="24"/>
        </w:rPr>
        <w:t>М</w:t>
      </w:r>
      <w:r w:rsidR="00472C9C" w:rsidRPr="00456D38">
        <w:rPr>
          <w:sz w:val="24"/>
          <w:szCs w:val="24"/>
        </w:rPr>
        <w:t>атчей</w:t>
      </w:r>
      <w:r w:rsidR="00DF2EFC" w:rsidRPr="00456D38">
        <w:rPr>
          <w:sz w:val="24"/>
          <w:szCs w:val="24"/>
        </w:rPr>
        <w:t>, в которых они являются Организатором</w:t>
      </w:r>
      <w:r w:rsidR="00472C9C" w:rsidRPr="00456D38">
        <w:rPr>
          <w:sz w:val="24"/>
          <w:szCs w:val="24"/>
        </w:rPr>
        <w:t>:</w:t>
      </w:r>
    </w:p>
    <w:p w14:paraId="4AD5EFD7" w14:textId="163C3AA9"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п</w:t>
      </w:r>
      <w:r w:rsidR="00472C9C" w:rsidRPr="00456D38">
        <w:rPr>
          <w:sz w:val="24"/>
          <w:szCs w:val="24"/>
        </w:rPr>
        <w:t xml:space="preserve">редоставление </w:t>
      </w:r>
      <w:r w:rsidR="00DF2EFC" w:rsidRPr="00456D38">
        <w:rPr>
          <w:sz w:val="24"/>
          <w:szCs w:val="24"/>
        </w:rPr>
        <w:t>С</w:t>
      </w:r>
      <w:r w:rsidR="00472C9C" w:rsidRPr="00456D38">
        <w:rPr>
          <w:sz w:val="24"/>
          <w:szCs w:val="24"/>
        </w:rPr>
        <w:t xml:space="preserve">тадиона для проведения </w:t>
      </w:r>
      <w:r w:rsidR="002853B4" w:rsidRPr="00456D38">
        <w:rPr>
          <w:sz w:val="24"/>
          <w:szCs w:val="24"/>
        </w:rPr>
        <w:t>М</w:t>
      </w:r>
      <w:r w:rsidR="00472C9C" w:rsidRPr="00456D38">
        <w:rPr>
          <w:sz w:val="24"/>
          <w:szCs w:val="24"/>
        </w:rPr>
        <w:t>атча/</w:t>
      </w:r>
      <w:proofErr w:type="spellStart"/>
      <w:r w:rsidR="00472C9C" w:rsidRPr="00456D38">
        <w:rPr>
          <w:sz w:val="24"/>
          <w:szCs w:val="24"/>
        </w:rPr>
        <w:t>предматчевых</w:t>
      </w:r>
      <w:proofErr w:type="spellEnd"/>
      <w:r w:rsidR="00472C9C" w:rsidRPr="00456D38">
        <w:rPr>
          <w:sz w:val="24"/>
          <w:szCs w:val="24"/>
        </w:rPr>
        <w:t xml:space="preserve"> тренировок, соответствующего требованиям настоящего Регламента, а также его техническое наполнение в соответствие с требованиями настоящего Регламента (в </w:t>
      </w:r>
      <w:proofErr w:type="spellStart"/>
      <w:r w:rsidR="00472C9C" w:rsidRPr="00456D38">
        <w:rPr>
          <w:sz w:val="24"/>
          <w:szCs w:val="24"/>
        </w:rPr>
        <w:t>т.ч</w:t>
      </w:r>
      <w:proofErr w:type="spellEnd"/>
      <w:r w:rsidR="00472C9C" w:rsidRPr="00456D38">
        <w:rPr>
          <w:sz w:val="24"/>
          <w:szCs w:val="24"/>
        </w:rPr>
        <w:t>. доступ к сети Интернет);</w:t>
      </w:r>
    </w:p>
    <w:p w14:paraId="0C5EF223" w14:textId="1FA31B1F"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о</w:t>
      </w:r>
      <w:r w:rsidR="00472C9C" w:rsidRPr="00456D38">
        <w:rPr>
          <w:sz w:val="24"/>
          <w:szCs w:val="24"/>
        </w:rPr>
        <w:t xml:space="preserve">беспечение трансферов для своей </w:t>
      </w:r>
      <w:r w:rsidR="00B956D1" w:rsidRPr="00456D38">
        <w:rPr>
          <w:sz w:val="24"/>
          <w:szCs w:val="24"/>
        </w:rPr>
        <w:t>К</w:t>
      </w:r>
      <w:r w:rsidR="00472C9C" w:rsidRPr="00456D38">
        <w:rPr>
          <w:sz w:val="24"/>
          <w:szCs w:val="24"/>
        </w:rPr>
        <w:t xml:space="preserve">оманды и </w:t>
      </w:r>
      <w:r w:rsidR="00B956D1" w:rsidRPr="00456D38">
        <w:rPr>
          <w:sz w:val="24"/>
          <w:szCs w:val="24"/>
        </w:rPr>
        <w:t>К</w:t>
      </w:r>
      <w:r w:rsidR="00472C9C" w:rsidRPr="00456D38">
        <w:rPr>
          <w:sz w:val="24"/>
          <w:szCs w:val="24"/>
        </w:rPr>
        <w:t>оманды</w:t>
      </w:r>
      <w:r w:rsidR="00DF2EFC" w:rsidRPr="00456D38">
        <w:rPr>
          <w:sz w:val="24"/>
          <w:szCs w:val="24"/>
        </w:rPr>
        <w:t>-</w:t>
      </w:r>
      <w:r w:rsidR="00472C9C" w:rsidRPr="00456D38">
        <w:rPr>
          <w:sz w:val="24"/>
          <w:szCs w:val="24"/>
        </w:rPr>
        <w:t>гостей по маршруту аэропорт-гостиница-аэропорт, гостиница-</w:t>
      </w:r>
      <w:r w:rsidR="00DF2EFC" w:rsidRPr="00456D38">
        <w:rPr>
          <w:sz w:val="24"/>
          <w:szCs w:val="24"/>
        </w:rPr>
        <w:t>С</w:t>
      </w:r>
      <w:r w:rsidR="00472C9C" w:rsidRPr="00456D38">
        <w:rPr>
          <w:sz w:val="24"/>
          <w:szCs w:val="24"/>
        </w:rPr>
        <w:t>тадион-гостиница, а также трансфер на официальные мероприятия;</w:t>
      </w:r>
    </w:p>
    <w:p w14:paraId="317BD2D3" w14:textId="0A2FC788" w:rsidR="00472C9C" w:rsidRPr="00456D38" w:rsidRDefault="001804A6"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о</w:t>
      </w:r>
      <w:r w:rsidR="00472C9C" w:rsidRPr="00456D38">
        <w:rPr>
          <w:sz w:val="24"/>
          <w:szCs w:val="24"/>
        </w:rPr>
        <w:t xml:space="preserve">беспечение трансферов </w:t>
      </w:r>
      <w:r w:rsidR="00DF2EFC" w:rsidRPr="00456D38">
        <w:rPr>
          <w:sz w:val="24"/>
          <w:szCs w:val="24"/>
        </w:rPr>
        <w:t>членов Судейской бригады, Комиссар</w:t>
      </w:r>
      <w:r w:rsidR="00B57030">
        <w:rPr>
          <w:sz w:val="24"/>
          <w:szCs w:val="24"/>
        </w:rPr>
        <w:t>ов</w:t>
      </w:r>
      <w:r w:rsidR="00472C9C" w:rsidRPr="00456D38">
        <w:rPr>
          <w:sz w:val="24"/>
          <w:szCs w:val="24"/>
        </w:rPr>
        <w:t xml:space="preserve"> и </w:t>
      </w:r>
      <w:r w:rsidR="00DF2EFC" w:rsidRPr="00456D38">
        <w:rPr>
          <w:sz w:val="24"/>
          <w:szCs w:val="24"/>
        </w:rPr>
        <w:t>И</w:t>
      </w:r>
      <w:r w:rsidR="00472C9C" w:rsidRPr="00456D38">
        <w:rPr>
          <w:sz w:val="24"/>
          <w:szCs w:val="24"/>
        </w:rPr>
        <w:t>нспектор</w:t>
      </w:r>
      <w:r w:rsidR="00B57030">
        <w:rPr>
          <w:sz w:val="24"/>
          <w:szCs w:val="24"/>
        </w:rPr>
        <w:t>ов</w:t>
      </w:r>
      <w:r w:rsidR="00472C9C" w:rsidRPr="00456D38">
        <w:rPr>
          <w:sz w:val="24"/>
          <w:szCs w:val="24"/>
        </w:rPr>
        <w:t xml:space="preserve"> </w:t>
      </w:r>
      <w:r w:rsidR="00C94CC2" w:rsidRPr="00456D38">
        <w:rPr>
          <w:sz w:val="24"/>
          <w:szCs w:val="24"/>
        </w:rPr>
        <w:t>М</w:t>
      </w:r>
      <w:r w:rsidR="00472C9C" w:rsidRPr="00456D38">
        <w:rPr>
          <w:sz w:val="24"/>
          <w:szCs w:val="24"/>
        </w:rPr>
        <w:t>атч</w:t>
      </w:r>
      <w:r w:rsidR="00DF2EFC" w:rsidRPr="00456D38">
        <w:rPr>
          <w:sz w:val="24"/>
          <w:szCs w:val="24"/>
        </w:rPr>
        <w:t>ей</w:t>
      </w:r>
      <w:r w:rsidR="00472C9C" w:rsidRPr="00456D38">
        <w:rPr>
          <w:sz w:val="24"/>
          <w:szCs w:val="24"/>
        </w:rPr>
        <w:t xml:space="preserve"> по маршруту аэропорт-гостиница-аэропорт, гостиница-стадион-гостиница, а также трансфер на официальные мероприятия;</w:t>
      </w:r>
    </w:p>
    <w:p w14:paraId="7653C5A3" w14:textId="66066A12" w:rsidR="00472C9C" w:rsidRPr="00456D38" w:rsidRDefault="00B57030"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о</w:t>
      </w:r>
      <w:r w:rsidR="00472C9C" w:rsidRPr="00456D38">
        <w:rPr>
          <w:sz w:val="24"/>
          <w:szCs w:val="24"/>
        </w:rPr>
        <w:t xml:space="preserve">беспечение медицинского сопровождения </w:t>
      </w:r>
      <w:r w:rsidR="00C94CC2" w:rsidRPr="00456D38">
        <w:rPr>
          <w:sz w:val="24"/>
          <w:szCs w:val="24"/>
        </w:rPr>
        <w:t>М</w:t>
      </w:r>
      <w:r w:rsidR="00472C9C" w:rsidRPr="00456D38">
        <w:rPr>
          <w:sz w:val="24"/>
          <w:szCs w:val="24"/>
        </w:rPr>
        <w:t xml:space="preserve">атча в соответствие с требованиями настоящего Регламента (в </w:t>
      </w:r>
      <w:proofErr w:type="spellStart"/>
      <w:r w:rsidR="00472C9C" w:rsidRPr="00456D38">
        <w:rPr>
          <w:sz w:val="24"/>
          <w:szCs w:val="24"/>
        </w:rPr>
        <w:t>т.ч</w:t>
      </w:r>
      <w:proofErr w:type="spellEnd"/>
      <w:r w:rsidR="00472C9C" w:rsidRPr="00456D38">
        <w:rPr>
          <w:sz w:val="24"/>
          <w:szCs w:val="24"/>
        </w:rPr>
        <w:t xml:space="preserve">., </w:t>
      </w:r>
      <w:proofErr w:type="gramStart"/>
      <w:r w:rsidR="00472C9C" w:rsidRPr="00456D38">
        <w:rPr>
          <w:sz w:val="24"/>
          <w:szCs w:val="24"/>
        </w:rPr>
        <w:t>но</w:t>
      </w:r>
      <w:proofErr w:type="gramEnd"/>
      <w:r w:rsidR="00472C9C" w:rsidRPr="00456D38">
        <w:rPr>
          <w:sz w:val="24"/>
          <w:szCs w:val="24"/>
        </w:rPr>
        <w:t xml:space="preserve"> не ограничиваясь этим</w:t>
      </w:r>
      <w:r w:rsidR="00DF2EFC" w:rsidRPr="00456D38">
        <w:rPr>
          <w:sz w:val="24"/>
          <w:szCs w:val="24"/>
        </w:rPr>
        <w:t>, де</w:t>
      </w:r>
      <w:r w:rsidR="00472C9C" w:rsidRPr="00456D38">
        <w:rPr>
          <w:sz w:val="24"/>
          <w:szCs w:val="24"/>
        </w:rPr>
        <w:t xml:space="preserve">журство машины скорой медицинской помощи с персоналом и реанимационным оборудованием (в </w:t>
      </w:r>
      <w:proofErr w:type="spellStart"/>
      <w:r w:rsidR="00472C9C" w:rsidRPr="00456D38">
        <w:rPr>
          <w:sz w:val="24"/>
          <w:szCs w:val="24"/>
        </w:rPr>
        <w:t>т.ч</w:t>
      </w:r>
      <w:proofErr w:type="spellEnd"/>
      <w:r w:rsidR="00472C9C" w:rsidRPr="00456D38">
        <w:rPr>
          <w:sz w:val="24"/>
          <w:szCs w:val="24"/>
        </w:rPr>
        <w:t>. дефибриллятором) и медицинского сотрудника на стадионе);</w:t>
      </w:r>
    </w:p>
    <w:p w14:paraId="06D1E804" w14:textId="2F064697" w:rsidR="00472C9C" w:rsidRPr="00456D38" w:rsidRDefault="00B57030"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о</w:t>
      </w:r>
      <w:r w:rsidR="00472C9C" w:rsidRPr="00456D38">
        <w:rPr>
          <w:sz w:val="24"/>
          <w:szCs w:val="24"/>
        </w:rPr>
        <w:t xml:space="preserve">беспечение безопасности </w:t>
      </w:r>
      <w:r w:rsidR="00C94CC2" w:rsidRPr="00456D38">
        <w:rPr>
          <w:sz w:val="24"/>
          <w:szCs w:val="24"/>
        </w:rPr>
        <w:t>М</w:t>
      </w:r>
      <w:r w:rsidR="00472C9C" w:rsidRPr="00456D38">
        <w:rPr>
          <w:sz w:val="24"/>
          <w:szCs w:val="24"/>
        </w:rPr>
        <w:t>атча в соответстви</w:t>
      </w:r>
      <w:r>
        <w:rPr>
          <w:sz w:val="24"/>
          <w:szCs w:val="24"/>
        </w:rPr>
        <w:t>и</w:t>
      </w:r>
      <w:r w:rsidR="00472C9C" w:rsidRPr="00456D38">
        <w:rPr>
          <w:sz w:val="24"/>
          <w:szCs w:val="24"/>
        </w:rPr>
        <w:t xml:space="preserve"> с требованиями настоящего Регламента;</w:t>
      </w:r>
    </w:p>
    <w:p w14:paraId="3DBEA736" w14:textId="1ECEEE64" w:rsidR="00472C9C" w:rsidRPr="00456D38" w:rsidRDefault="00B57030"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о</w:t>
      </w:r>
      <w:r w:rsidR="00472C9C" w:rsidRPr="00456D38">
        <w:rPr>
          <w:sz w:val="24"/>
          <w:szCs w:val="24"/>
        </w:rPr>
        <w:t xml:space="preserve">беспечение наполнения раздевалок </w:t>
      </w:r>
      <w:r w:rsidR="00B956D1" w:rsidRPr="00456D38">
        <w:rPr>
          <w:sz w:val="24"/>
          <w:szCs w:val="24"/>
        </w:rPr>
        <w:t>К</w:t>
      </w:r>
      <w:r w:rsidR="00472C9C" w:rsidRPr="00456D38">
        <w:rPr>
          <w:sz w:val="24"/>
          <w:szCs w:val="24"/>
        </w:rPr>
        <w:t xml:space="preserve">оманд, </w:t>
      </w:r>
      <w:r w:rsidR="00DF2EFC" w:rsidRPr="00456D38">
        <w:rPr>
          <w:sz w:val="24"/>
          <w:szCs w:val="24"/>
        </w:rPr>
        <w:t xml:space="preserve">судейской комнаты, комнаты Инспектора </w:t>
      </w:r>
      <w:r w:rsidR="00472C9C" w:rsidRPr="00456D38">
        <w:rPr>
          <w:sz w:val="24"/>
          <w:szCs w:val="24"/>
        </w:rPr>
        <w:t xml:space="preserve"> в соответствии с требованиями настоящего Регламента, а также комнаты </w:t>
      </w:r>
      <w:proofErr w:type="gramStart"/>
      <w:r w:rsidR="00472C9C" w:rsidRPr="00456D38">
        <w:rPr>
          <w:sz w:val="24"/>
          <w:szCs w:val="24"/>
        </w:rPr>
        <w:t>допинг-контроля</w:t>
      </w:r>
      <w:proofErr w:type="gramEnd"/>
      <w:r w:rsidR="00472C9C" w:rsidRPr="00456D38">
        <w:rPr>
          <w:sz w:val="24"/>
          <w:szCs w:val="24"/>
        </w:rPr>
        <w:t xml:space="preserve"> во время матча в соответствии с Всероссийскими Антидопинговыми правилами;</w:t>
      </w:r>
    </w:p>
    <w:p w14:paraId="5621A094" w14:textId="039C3C83" w:rsidR="00472C9C" w:rsidRPr="00456D38" w:rsidRDefault="00B57030"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п</w:t>
      </w:r>
      <w:r w:rsidR="00472C9C" w:rsidRPr="00456D38">
        <w:rPr>
          <w:sz w:val="24"/>
          <w:szCs w:val="24"/>
        </w:rPr>
        <w:t xml:space="preserve">одготовка помещений </w:t>
      </w:r>
      <w:r w:rsidR="00C94CC2" w:rsidRPr="00456D38">
        <w:rPr>
          <w:sz w:val="24"/>
          <w:szCs w:val="24"/>
        </w:rPr>
        <w:t>С</w:t>
      </w:r>
      <w:r w:rsidR="00472C9C" w:rsidRPr="00456D38">
        <w:rPr>
          <w:sz w:val="24"/>
          <w:szCs w:val="24"/>
        </w:rPr>
        <w:t xml:space="preserve">тадиона, </w:t>
      </w:r>
      <w:proofErr w:type="gramStart"/>
      <w:r w:rsidR="00472C9C" w:rsidRPr="00456D38">
        <w:rPr>
          <w:sz w:val="24"/>
          <w:szCs w:val="24"/>
        </w:rPr>
        <w:t>микст-зоны</w:t>
      </w:r>
      <w:proofErr w:type="gramEnd"/>
      <w:r w:rsidR="00472C9C" w:rsidRPr="00456D38">
        <w:rPr>
          <w:sz w:val="24"/>
          <w:szCs w:val="24"/>
        </w:rPr>
        <w:t>, пресс-центра, размещение ролл-</w:t>
      </w:r>
      <w:proofErr w:type="spellStart"/>
      <w:r w:rsidR="00472C9C" w:rsidRPr="00456D38">
        <w:rPr>
          <w:sz w:val="24"/>
          <w:szCs w:val="24"/>
        </w:rPr>
        <w:t>апов</w:t>
      </w:r>
      <w:proofErr w:type="spellEnd"/>
      <w:r w:rsidR="00472C9C" w:rsidRPr="00456D38">
        <w:rPr>
          <w:sz w:val="24"/>
          <w:szCs w:val="24"/>
        </w:rPr>
        <w:t xml:space="preserve"> и баннеров и иных информационных материалов;</w:t>
      </w:r>
    </w:p>
    <w:p w14:paraId="631A1F10" w14:textId="1BCA1A53" w:rsidR="00472C9C" w:rsidRPr="00456D38" w:rsidRDefault="00B57030"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р</w:t>
      </w:r>
      <w:r w:rsidR="00472C9C" w:rsidRPr="00456D38">
        <w:rPr>
          <w:sz w:val="24"/>
          <w:szCs w:val="24"/>
        </w:rPr>
        <w:t xml:space="preserve">асходы по обеспечению участия в </w:t>
      </w:r>
      <w:r w:rsidR="00C94CC2" w:rsidRPr="00456D38">
        <w:rPr>
          <w:sz w:val="24"/>
          <w:szCs w:val="24"/>
        </w:rPr>
        <w:t>М</w:t>
      </w:r>
      <w:r w:rsidR="00472C9C" w:rsidRPr="00456D38">
        <w:rPr>
          <w:sz w:val="24"/>
          <w:szCs w:val="24"/>
        </w:rPr>
        <w:t xml:space="preserve">атче своей </w:t>
      </w:r>
      <w:r w:rsidR="00C94CC2" w:rsidRPr="00456D38">
        <w:rPr>
          <w:sz w:val="24"/>
          <w:szCs w:val="24"/>
        </w:rPr>
        <w:t>К</w:t>
      </w:r>
      <w:r w:rsidR="00472C9C" w:rsidRPr="00456D38">
        <w:rPr>
          <w:sz w:val="24"/>
          <w:szCs w:val="24"/>
        </w:rPr>
        <w:t xml:space="preserve">оманды (в </w:t>
      </w:r>
      <w:proofErr w:type="spellStart"/>
      <w:r w:rsidR="00472C9C" w:rsidRPr="00456D38">
        <w:rPr>
          <w:sz w:val="24"/>
          <w:szCs w:val="24"/>
        </w:rPr>
        <w:t>т.ч</w:t>
      </w:r>
      <w:proofErr w:type="spellEnd"/>
      <w:r w:rsidR="00472C9C" w:rsidRPr="00456D38">
        <w:rPr>
          <w:sz w:val="24"/>
          <w:szCs w:val="24"/>
        </w:rPr>
        <w:t xml:space="preserve">. при необходимости размещение, питание, проезд к месту проведения </w:t>
      </w:r>
      <w:r w:rsidR="002853B4" w:rsidRPr="00456D38">
        <w:rPr>
          <w:sz w:val="24"/>
          <w:szCs w:val="24"/>
        </w:rPr>
        <w:t>М</w:t>
      </w:r>
      <w:r w:rsidR="00472C9C" w:rsidRPr="00456D38">
        <w:rPr>
          <w:sz w:val="24"/>
          <w:szCs w:val="24"/>
        </w:rPr>
        <w:t>атча и обратно и т.д.);</w:t>
      </w:r>
    </w:p>
    <w:p w14:paraId="7C2685B8" w14:textId="3360A67D" w:rsidR="00472C9C" w:rsidRPr="00456D38" w:rsidRDefault="00B57030" w:rsidP="00B57030">
      <w:pPr>
        <w:pStyle w:val="23"/>
        <w:tabs>
          <w:tab w:val="left" w:pos="1134"/>
        </w:tabs>
        <w:spacing w:line="23" w:lineRule="atLeast"/>
        <w:contextualSpacing/>
        <w:rPr>
          <w:sz w:val="24"/>
          <w:szCs w:val="24"/>
        </w:rPr>
      </w:pPr>
      <w:r>
        <w:rPr>
          <w:sz w:val="24"/>
          <w:szCs w:val="24"/>
        </w:rPr>
        <w:t xml:space="preserve">– </w:t>
      </w:r>
      <w:r w:rsidR="006456F8" w:rsidRPr="00456D38">
        <w:rPr>
          <w:sz w:val="24"/>
          <w:szCs w:val="24"/>
        </w:rPr>
        <w:t>п</w:t>
      </w:r>
      <w:r w:rsidR="00472C9C" w:rsidRPr="00456D38">
        <w:rPr>
          <w:sz w:val="24"/>
          <w:szCs w:val="24"/>
        </w:rPr>
        <w:t xml:space="preserve">рочие расходы, связанные с организацией и проведением </w:t>
      </w:r>
      <w:r w:rsidR="00DF2EFC" w:rsidRPr="00456D38">
        <w:rPr>
          <w:sz w:val="24"/>
          <w:szCs w:val="24"/>
        </w:rPr>
        <w:t xml:space="preserve">Матчей. </w:t>
      </w:r>
    </w:p>
    <w:p w14:paraId="6CE4ED09" w14:textId="2D806004" w:rsidR="00472C9C" w:rsidRPr="00456D38" w:rsidRDefault="001804A6" w:rsidP="00B57030">
      <w:pPr>
        <w:pStyle w:val="23"/>
        <w:tabs>
          <w:tab w:val="left" w:pos="1134"/>
        </w:tabs>
        <w:spacing w:line="23" w:lineRule="atLeast"/>
        <w:contextualSpacing/>
        <w:rPr>
          <w:sz w:val="24"/>
          <w:szCs w:val="24"/>
        </w:rPr>
      </w:pPr>
      <w:r>
        <w:rPr>
          <w:sz w:val="24"/>
          <w:szCs w:val="24"/>
        </w:rPr>
        <w:t xml:space="preserve">11. </w:t>
      </w:r>
      <w:r w:rsidR="00472C9C" w:rsidRPr="00456D38">
        <w:rPr>
          <w:sz w:val="24"/>
          <w:szCs w:val="24"/>
        </w:rPr>
        <w:t xml:space="preserve">Участвующие в настоящем </w:t>
      </w:r>
      <w:r w:rsidR="006456F8" w:rsidRPr="00456D38">
        <w:rPr>
          <w:sz w:val="24"/>
          <w:szCs w:val="24"/>
        </w:rPr>
        <w:t>Соревновании</w:t>
      </w:r>
      <w:r w:rsidR="00472C9C" w:rsidRPr="00456D38">
        <w:rPr>
          <w:sz w:val="24"/>
          <w:szCs w:val="24"/>
        </w:rPr>
        <w:t xml:space="preserve"> Учреждения самостоятельно и за свой счет обеспечивают медицинские страховки членам своих </w:t>
      </w:r>
      <w:r w:rsidR="0076657F" w:rsidRPr="00456D38">
        <w:rPr>
          <w:sz w:val="24"/>
          <w:szCs w:val="24"/>
        </w:rPr>
        <w:t>К</w:t>
      </w:r>
      <w:r w:rsidR="00472C9C" w:rsidRPr="00456D38">
        <w:rPr>
          <w:sz w:val="24"/>
          <w:szCs w:val="24"/>
        </w:rPr>
        <w:t>оманд.</w:t>
      </w:r>
    </w:p>
    <w:p w14:paraId="536AFEDE" w14:textId="47C0676E" w:rsidR="009E500B" w:rsidRDefault="001804A6" w:rsidP="00B57030">
      <w:pPr>
        <w:pStyle w:val="23"/>
        <w:tabs>
          <w:tab w:val="left" w:pos="1134"/>
        </w:tabs>
        <w:spacing w:line="23" w:lineRule="atLeast"/>
        <w:contextualSpacing/>
        <w:rPr>
          <w:sz w:val="24"/>
          <w:szCs w:val="24"/>
        </w:rPr>
      </w:pPr>
      <w:r>
        <w:rPr>
          <w:sz w:val="24"/>
          <w:szCs w:val="24"/>
        </w:rPr>
        <w:t xml:space="preserve">12. </w:t>
      </w:r>
      <w:r w:rsidR="00472C9C" w:rsidRPr="00456D38">
        <w:rPr>
          <w:sz w:val="24"/>
          <w:szCs w:val="24"/>
        </w:rPr>
        <w:t xml:space="preserve">Участвующие в настоящем </w:t>
      </w:r>
      <w:r w:rsidR="006456F8" w:rsidRPr="00456D38">
        <w:rPr>
          <w:sz w:val="24"/>
          <w:szCs w:val="24"/>
        </w:rPr>
        <w:t>Соревновании</w:t>
      </w:r>
      <w:r w:rsidR="00472C9C" w:rsidRPr="00456D38">
        <w:rPr>
          <w:sz w:val="24"/>
          <w:szCs w:val="24"/>
        </w:rPr>
        <w:t xml:space="preserve"> Учреждения самостоятельно и за свой счет обеспечивают экипировку для своих </w:t>
      </w:r>
      <w:r w:rsidR="0076657F" w:rsidRPr="00456D38">
        <w:rPr>
          <w:sz w:val="24"/>
          <w:szCs w:val="24"/>
        </w:rPr>
        <w:t>К</w:t>
      </w:r>
      <w:r w:rsidR="00E46FD8" w:rsidRPr="00456D38">
        <w:rPr>
          <w:sz w:val="24"/>
          <w:szCs w:val="24"/>
        </w:rPr>
        <w:t>оманд.</w:t>
      </w:r>
    </w:p>
    <w:p w14:paraId="1DDFD610" w14:textId="77777777" w:rsidR="00B57030" w:rsidRPr="00456D38" w:rsidRDefault="00B57030" w:rsidP="00B57030">
      <w:pPr>
        <w:pStyle w:val="23"/>
        <w:tabs>
          <w:tab w:val="left" w:pos="1134"/>
        </w:tabs>
        <w:spacing w:line="276" w:lineRule="auto"/>
        <w:contextualSpacing/>
        <w:rPr>
          <w:sz w:val="24"/>
          <w:szCs w:val="24"/>
        </w:rPr>
        <w:sectPr w:rsidR="00B57030" w:rsidRPr="00456D38" w:rsidSect="0009775B">
          <w:headerReference w:type="default" r:id="rId14"/>
          <w:footerReference w:type="even" r:id="rId15"/>
          <w:footerReference w:type="default" r:id="rId16"/>
          <w:pgSz w:w="11906" w:h="16838"/>
          <w:pgMar w:top="1134" w:right="567" w:bottom="1134" w:left="1134" w:header="709" w:footer="709" w:gutter="0"/>
          <w:pgNumType w:start="1"/>
          <w:cols w:space="708"/>
          <w:titlePg/>
          <w:docGrid w:linePitch="360"/>
        </w:sectPr>
      </w:pPr>
    </w:p>
    <w:p w14:paraId="49D08762" w14:textId="77777777" w:rsidR="009F3538" w:rsidRPr="00456D38" w:rsidRDefault="00BA32CF" w:rsidP="009F3538">
      <w:pPr>
        <w:jc w:val="right"/>
        <w:rPr>
          <w:b/>
          <w:bCs/>
        </w:rPr>
      </w:pPr>
      <w:r w:rsidRPr="00456D38">
        <w:rPr>
          <w:b/>
          <w:bCs/>
          <w:noProof/>
        </w:rPr>
        <w:lastRenderedPageBreak/>
        <w:drawing>
          <wp:anchor distT="0" distB="0" distL="114300" distR="114300" simplePos="0" relativeHeight="251657728" behindDoc="0" locked="0" layoutInCell="1" allowOverlap="1" wp14:anchorId="60560311" wp14:editId="06BAE426">
            <wp:simplePos x="0" y="0"/>
            <wp:positionH relativeFrom="column">
              <wp:posOffset>-114935</wp:posOffset>
            </wp:positionH>
            <wp:positionV relativeFrom="paragraph">
              <wp:posOffset>-17780</wp:posOffset>
            </wp:positionV>
            <wp:extent cx="490220" cy="57023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2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64" w:rsidRPr="00456D38">
        <w:rPr>
          <w:b/>
          <w:bCs/>
        </w:rPr>
        <w:t xml:space="preserve">Приложение </w:t>
      </w:r>
      <w:r w:rsidR="006B0CD7" w:rsidRPr="00456D38">
        <w:rPr>
          <w:b/>
          <w:bCs/>
        </w:rPr>
        <w:t>№</w:t>
      </w:r>
      <w:r w:rsidR="00E20FBC" w:rsidRPr="00456D38">
        <w:rPr>
          <w:b/>
          <w:bCs/>
        </w:rPr>
        <w:t xml:space="preserve"> </w:t>
      </w:r>
      <w:r w:rsidR="00667D73" w:rsidRPr="00456D38">
        <w:rPr>
          <w:b/>
          <w:bCs/>
        </w:rPr>
        <w:t>2</w:t>
      </w:r>
    </w:p>
    <w:p w14:paraId="52743A3A" w14:textId="6D7C04C9" w:rsidR="00080370" w:rsidRPr="00456D38" w:rsidRDefault="009E500B" w:rsidP="009F3538">
      <w:pPr>
        <w:jc w:val="center"/>
        <w:rPr>
          <w:b/>
          <w:bCs/>
        </w:rPr>
      </w:pPr>
      <w:r w:rsidRPr="00456D38">
        <w:rPr>
          <w:b/>
          <w:bCs/>
        </w:rPr>
        <w:t>Заявочный лист</w:t>
      </w:r>
    </w:p>
    <w:p w14:paraId="4FEAA839" w14:textId="77777777" w:rsidR="00080370" w:rsidRPr="005D7ECA" w:rsidRDefault="002239DC" w:rsidP="00080370">
      <w:pPr>
        <w:jc w:val="right"/>
        <w:rPr>
          <w:sz w:val="20"/>
          <w:szCs w:val="20"/>
          <w:u w:val="single"/>
        </w:rPr>
      </w:pPr>
      <w:r w:rsidRPr="005D7ECA">
        <w:rPr>
          <w:sz w:val="20"/>
          <w:szCs w:val="20"/>
        </w:rPr>
        <w:t>к</w:t>
      </w:r>
      <w:r w:rsidR="009E500B" w:rsidRPr="005D7ECA">
        <w:rPr>
          <w:sz w:val="20"/>
          <w:szCs w:val="20"/>
        </w:rPr>
        <w:t>оманды</w:t>
      </w:r>
      <w:r w:rsidRPr="005D7ECA">
        <w:rPr>
          <w:sz w:val="20"/>
          <w:szCs w:val="20"/>
        </w:rPr>
        <w:t xml:space="preserve"> _____________________________________</w:t>
      </w:r>
      <w:r w:rsidR="00080370" w:rsidRPr="005D7ECA">
        <w:rPr>
          <w:sz w:val="20"/>
          <w:szCs w:val="20"/>
        </w:rPr>
        <w:t xml:space="preserve"> город</w:t>
      </w:r>
      <w:r w:rsidRPr="005D7ECA">
        <w:rPr>
          <w:sz w:val="20"/>
          <w:szCs w:val="20"/>
        </w:rPr>
        <w:t>________________________________</w:t>
      </w:r>
      <w:r w:rsidRPr="005D7ECA">
        <w:rPr>
          <w:sz w:val="20"/>
          <w:szCs w:val="20"/>
        </w:rPr>
        <w:tab/>
      </w:r>
      <w:r w:rsidRPr="005D7ECA">
        <w:rPr>
          <w:sz w:val="20"/>
          <w:szCs w:val="20"/>
        </w:rPr>
        <w:tab/>
      </w:r>
      <w:r w:rsidRPr="005D7ECA">
        <w:rPr>
          <w:sz w:val="20"/>
          <w:szCs w:val="20"/>
        </w:rPr>
        <w:tab/>
      </w:r>
      <w:r w:rsidRPr="005D7ECA">
        <w:rPr>
          <w:sz w:val="20"/>
          <w:szCs w:val="20"/>
        </w:rPr>
        <w:tab/>
      </w:r>
      <w:r w:rsidRPr="005D7ECA">
        <w:rPr>
          <w:sz w:val="20"/>
          <w:szCs w:val="20"/>
        </w:rPr>
        <w:tab/>
      </w:r>
    </w:p>
    <w:p w14:paraId="784474C9" w14:textId="2F23F6AF" w:rsidR="009E500B" w:rsidRPr="005D7ECA" w:rsidRDefault="00EF1FE8" w:rsidP="00EF1FE8">
      <w:pPr>
        <w:jc w:val="center"/>
        <w:rPr>
          <w:sz w:val="20"/>
          <w:szCs w:val="20"/>
        </w:rPr>
      </w:pPr>
      <w:r w:rsidRPr="005D7ECA">
        <w:rPr>
          <w:sz w:val="20"/>
          <w:szCs w:val="20"/>
        </w:rPr>
        <w:t xml:space="preserve">на участие в </w:t>
      </w:r>
      <w:r w:rsidR="00C57BE2" w:rsidRPr="005D7ECA">
        <w:rPr>
          <w:sz w:val="20"/>
          <w:szCs w:val="20"/>
        </w:rPr>
        <w:t>«Юношеской футбольной лиге</w:t>
      </w:r>
      <w:r w:rsidR="000B5D9C" w:rsidRPr="005D7ECA">
        <w:rPr>
          <w:sz w:val="20"/>
          <w:szCs w:val="20"/>
        </w:rPr>
        <w:t xml:space="preserve">-1 </w:t>
      </w:r>
      <w:r w:rsidR="00C57BE2" w:rsidRPr="005D7ECA">
        <w:rPr>
          <w:sz w:val="20"/>
          <w:szCs w:val="20"/>
        </w:rPr>
        <w:t>» (</w:t>
      </w:r>
      <w:proofErr w:type="gramStart"/>
      <w:r w:rsidR="00C57BE2" w:rsidRPr="005D7ECA">
        <w:rPr>
          <w:sz w:val="20"/>
          <w:szCs w:val="20"/>
        </w:rPr>
        <w:t>Первенстве</w:t>
      </w:r>
      <w:proofErr w:type="gramEnd"/>
      <w:r w:rsidR="000B5D9C" w:rsidRPr="005D7ECA">
        <w:rPr>
          <w:sz w:val="20"/>
          <w:szCs w:val="20"/>
        </w:rPr>
        <w:t xml:space="preserve"> России по футболу среди юниоров до 19 лет</w:t>
      </w:r>
      <w:r w:rsidR="00993AD4" w:rsidRPr="005D7ECA">
        <w:rPr>
          <w:sz w:val="20"/>
          <w:szCs w:val="20"/>
        </w:rPr>
        <w:t>) сезона 2020/2021</w:t>
      </w:r>
      <w:r w:rsidR="00C57BE2" w:rsidRPr="005D7ECA">
        <w:rPr>
          <w:sz w:val="20"/>
          <w:szCs w:val="20"/>
        </w:rPr>
        <w:t xml:space="preserve"> гг.</w:t>
      </w:r>
      <w:r w:rsidR="002239DC" w:rsidRPr="005D7ECA">
        <w:rPr>
          <w:sz w:val="20"/>
          <w:szCs w:val="20"/>
        </w:rPr>
        <w:tab/>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4"/>
        <w:gridCol w:w="68"/>
        <w:gridCol w:w="2767"/>
        <w:gridCol w:w="945"/>
        <w:gridCol w:w="223"/>
        <w:gridCol w:w="992"/>
        <w:gridCol w:w="1701"/>
        <w:gridCol w:w="797"/>
        <w:gridCol w:w="54"/>
        <w:gridCol w:w="850"/>
        <w:gridCol w:w="851"/>
        <w:gridCol w:w="992"/>
        <w:gridCol w:w="965"/>
        <w:gridCol w:w="452"/>
        <w:gridCol w:w="993"/>
        <w:gridCol w:w="1134"/>
        <w:gridCol w:w="992"/>
        <w:gridCol w:w="142"/>
      </w:tblGrid>
      <w:tr w:rsidR="00303C86" w:rsidRPr="00456D38" w14:paraId="037A3E53" w14:textId="77777777" w:rsidTr="00B57030">
        <w:trPr>
          <w:gridAfter w:val="1"/>
          <w:wAfter w:w="142" w:type="dxa"/>
          <w:trHeight w:val="180"/>
        </w:trPr>
        <w:tc>
          <w:tcPr>
            <w:tcW w:w="534" w:type="dxa"/>
            <w:vMerge w:val="restart"/>
            <w:shd w:val="clear" w:color="auto" w:fill="FFFFFF"/>
            <w:noWrap/>
            <w:vAlign w:val="center"/>
          </w:tcPr>
          <w:p w14:paraId="6266A2C4" w14:textId="77777777" w:rsidR="00303C86" w:rsidRPr="005D7ECA" w:rsidRDefault="00303C86" w:rsidP="001D254E">
            <w:pPr>
              <w:jc w:val="center"/>
              <w:rPr>
                <w:b/>
                <w:sz w:val="16"/>
                <w:szCs w:val="16"/>
              </w:rPr>
            </w:pPr>
            <w:r w:rsidRPr="005D7ECA">
              <w:rPr>
                <w:b/>
                <w:sz w:val="16"/>
                <w:szCs w:val="16"/>
              </w:rPr>
              <w:t>№</w:t>
            </w:r>
          </w:p>
        </w:tc>
        <w:tc>
          <w:tcPr>
            <w:tcW w:w="2835" w:type="dxa"/>
            <w:gridSpan w:val="2"/>
            <w:vMerge w:val="restart"/>
            <w:shd w:val="clear" w:color="auto" w:fill="FFFFFF"/>
            <w:noWrap/>
            <w:vAlign w:val="center"/>
          </w:tcPr>
          <w:p w14:paraId="167F30B7" w14:textId="77777777" w:rsidR="00303C86" w:rsidRPr="005D7ECA" w:rsidRDefault="00303C86" w:rsidP="009E500B">
            <w:pPr>
              <w:jc w:val="center"/>
              <w:rPr>
                <w:b/>
                <w:sz w:val="16"/>
                <w:szCs w:val="16"/>
              </w:rPr>
            </w:pPr>
            <w:r w:rsidRPr="005D7ECA">
              <w:rPr>
                <w:b/>
                <w:sz w:val="16"/>
                <w:szCs w:val="16"/>
              </w:rPr>
              <w:t>Фамилия, Имя, Отчество (полностью)</w:t>
            </w:r>
          </w:p>
        </w:tc>
        <w:tc>
          <w:tcPr>
            <w:tcW w:w="1168" w:type="dxa"/>
            <w:gridSpan w:val="2"/>
            <w:vMerge w:val="restart"/>
            <w:shd w:val="clear" w:color="auto" w:fill="FFFFFF"/>
            <w:vAlign w:val="center"/>
          </w:tcPr>
          <w:p w14:paraId="287CAB75" w14:textId="77777777" w:rsidR="00303C86" w:rsidRPr="005D7ECA" w:rsidRDefault="00303C86" w:rsidP="001D254E">
            <w:pPr>
              <w:ind w:left="44" w:hanging="44"/>
              <w:jc w:val="center"/>
              <w:rPr>
                <w:b/>
                <w:sz w:val="16"/>
                <w:szCs w:val="16"/>
              </w:rPr>
            </w:pPr>
            <w:r w:rsidRPr="005D7ECA">
              <w:rPr>
                <w:b/>
                <w:sz w:val="16"/>
                <w:szCs w:val="16"/>
              </w:rPr>
              <w:t>Дата рождения</w:t>
            </w:r>
          </w:p>
        </w:tc>
        <w:tc>
          <w:tcPr>
            <w:tcW w:w="992" w:type="dxa"/>
            <w:vMerge w:val="restart"/>
            <w:shd w:val="clear" w:color="auto" w:fill="FFFFFF"/>
            <w:vAlign w:val="center"/>
          </w:tcPr>
          <w:p w14:paraId="51CA6C36" w14:textId="77777777" w:rsidR="00303C86" w:rsidRPr="005D7ECA" w:rsidRDefault="00303C86" w:rsidP="001D254E">
            <w:pPr>
              <w:ind w:left="44" w:hanging="44"/>
              <w:jc w:val="center"/>
              <w:rPr>
                <w:b/>
                <w:sz w:val="16"/>
                <w:szCs w:val="16"/>
              </w:rPr>
            </w:pPr>
            <w:r w:rsidRPr="005D7ECA">
              <w:rPr>
                <w:b/>
                <w:sz w:val="16"/>
                <w:szCs w:val="16"/>
              </w:rPr>
              <w:t>Гражданство</w:t>
            </w:r>
          </w:p>
        </w:tc>
        <w:tc>
          <w:tcPr>
            <w:tcW w:w="1701" w:type="dxa"/>
            <w:vMerge w:val="restart"/>
            <w:shd w:val="clear" w:color="auto" w:fill="FFFFFF"/>
            <w:noWrap/>
            <w:vAlign w:val="center"/>
          </w:tcPr>
          <w:p w14:paraId="5DA6431C" w14:textId="77777777" w:rsidR="00303C86" w:rsidRPr="005D7ECA" w:rsidRDefault="00303C86" w:rsidP="001D254E">
            <w:pPr>
              <w:ind w:left="44" w:hanging="44"/>
              <w:jc w:val="center"/>
              <w:rPr>
                <w:b/>
                <w:sz w:val="16"/>
                <w:szCs w:val="16"/>
              </w:rPr>
            </w:pPr>
            <w:r w:rsidRPr="005D7ECA">
              <w:rPr>
                <w:b/>
                <w:sz w:val="16"/>
                <w:szCs w:val="16"/>
              </w:rPr>
              <w:t>Серия, номер паспорта</w:t>
            </w:r>
          </w:p>
        </w:tc>
        <w:tc>
          <w:tcPr>
            <w:tcW w:w="851" w:type="dxa"/>
            <w:gridSpan w:val="2"/>
            <w:vMerge w:val="restart"/>
            <w:shd w:val="clear" w:color="auto" w:fill="FFFFFF"/>
            <w:noWrap/>
            <w:vAlign w:val="center"/>
          </w:tcPr>
          <w:p w14:paraId="11BB6D5F" w14:textId="77777777" w:rsidR="00B57030" w:rsidRPr="005D7ECA" w:rsidRDefault="0036033D" w:rsidP="001D254E">
            <w:pPr>
              <w:jc w:val="center"/>
              <w:rPr>
                <w:b/>
                <w:sz w:val="16"/>
                <w:szCs w:val="16"/>
              </w:rPr>
            </w:pPr>
            <w:r w:rsidRPr="005D7ECA">
              <w:rPr>
                <w:b/>
                <w:sz w:val="16"/>
                <w:szCs w:val="16"/>
              </w:rPr>
              <w:t>РФС_</w:t>
            </w:r>
          </w:p>
          <w:p w14:paraId="11F78502" w14:textId="77777777" w:rsidR="00B57030" w:rsidRPr="005D7ECA" w:rsidRDefault="0036033D" w:rsidP="001D254E">
            <w:pPr>
              <w:jc w:val="center"/>
              <w:rPr>
                <w:b/>
                <w:sz w:val="16"/>
                <w:szCs w:val="16"/>
              </w:rPr>
            </w:pPr>
            <w:r w:rsidRPr="005D7ECA">
              <w:rPr>
                <w:b/>
                <w:sz w:val="16"/>
                <w:szCs w:val="16"/>
                <w:lang w:val="en-US"/>
              </w:rPr>
              <w:t>ID</w:t>
            </w:r>
          </w:p>
          <w:p w14:paraId="4E696DCD" w14:textId="5FB657B8" w:rsidR="00303C86" w:rsidRPr="005D7ECA" w:rsidRDefault="0036033D" w:rsidP="001D254E">
            <w:pPr>
              <w:jc w:val="center"/>
              <w:rPr>
                <w:b/>
                <w:sz w:val="16"/>
                <w:szCs w:val="16"/>
                <w:lang w:val="en-US"/>
              </w:rPr>
            </w:pPr>
            <w:r w:rsidRPr="005D7ECA">
              <w:rPr>
                <w:b/>
                <w:sz w:val="16"/>
                <w:szCs w:val="16"/>
                <w:lang w:val="en-US"/>
              </w:rPr>
              <w:t>(</w:t>
            </w:r>
            <w:r w:rsidR="00303C86" w:rsidRPr="005D7ECA">
              <w:rPr>
                <w:b/>
                <w:sz w:val="16"/>
                <w:szCs w:val="16"/>
              </w:rPr>
              <w:t>ЕНИ</w:t>
            </w:r>
            <w:r w:rsidRPr="005D7ECA">
              <w:rPr>
                <w:b/>
                <w:sz w:val="16"/>
                <w:szCs w:val="16"/>
                <w:lang w:val="en-US"/>
              </w:rPr>
              <w:t>)</w:t>
            </w:r>
          </w:p>
        </w:tc>
        <w:tc>
          <w:tcPr>
            <w:tcW w:w="850" w:type="dxa"/>
            <w:vMerge w:val="restart"/>
            <w:shd w:val="clear" w:color="auto" w:fill="FFFFFF"/>
            <w:vAlign w:val="center"/>
          </w:tcPr>
          <w:p w14:paraId="3DA62924" w14:textId="77777777" w:rsidR="00303C86" w:rsidRPr="005D7ECA" w:rsidRDefault="00303C86" w:rsidP="001D254E">
            <w:pPr>
              <w:jc w:val="center"/>
              <w:rPr>
                <w:b/>
                <w:sz w:val="16"/>
                <w:szCs w:val="16"/>
              </w:rPr>
            </w:pPr>
            <w:r w:rsidRPr="005D7ECA">
              <w:rPr>
                <w:b/>
                <w:sz w:val="16"/>
                <w:szCs w:val="16"/>
              </w:rPr>
              <w:t>Игровой №</w:t>
            </w:r>
          </w:p>
        </w:tc>
        <w:tc>
          <w:tcPr>
            <w:tcW w:w="851" w:type="dxa"/>
            <w:vMerge w:val="restart"/>
            <w:shd w:val="clear" w:color="auto" w:fill="FFFFFF"/>
            <w:vAlign w:val="center"/>
          </w:tcPr>
          <w:p w14:paraId="2A85117D" w14:textId="77777777" w:rsidR="00303C86" w:rsidRPr="005D7ECA" w:rsidRDefault="00303C86" w:rsidP="001D254E">
            <w:pPr>
              <w:ind w:left="-107" w:right="-125"/>
              <w:jc w:val="center"/>
              <w:rPr>
                <w:b/>
                <w:sz w:val="16"/>
                <w:szCs w:val="16"/>
              </w:rPr>
            </w:pPr>
            <w:r w:rsidRPr="005D7ECA">
              <w:rPr>
                <w:b/>
                <w:sz w:val="16"/>
                <w:szCs w:val="16"/>
              </w:rPr>
              <w:t>Амплуа</w:t>
            </w:r>
          </w:p>
        </w:tc>
        <w:tc>
          <w:tcPr>
            <w:tcW w:w="992" w:type="dxa"/>
            <w:vMerge w:val="restart"/>
            <w:shd w:val="clear" w:color="auto" w:fill="FFFFFF"/>
            <w:noWrap/>
            <w:vAlign w:val="center"/>
          </w:tcPr>
          <w:p w14:paraId="4DFC9FDB" w14:textId="77777777" w:rsidR="00303C86" w:rsidRPr="005D7ECA" w:rsidRDefault="00303C86" w:rsidP="001D254E">
            <w:pPr>
              <w:ind w:left="-107" w:right="-125"/>
              <w:jc w:val="center"/>
              <w:rPr>
                <w:b/>
                <w:sz w:val="16"/>
                <w:szCs w:val="16"/>
              </w:rPr>
            </w:pPr>
            <w:r w:rsidRPr="005D7ECA">
              <w:rPr>
                <w:b/>
                <w:sz w:val="16"/>
                <w:szCs w:val="16"/>
              </w:rPr>
              <w:t>Квалификация (разряд, звание)</w:t>
            </w:r>
          </w:p>
        </w:tc>
        <w:tc>
          <w:tcPr>
            <w:tcW w:w="1417" w:type="dxa"/>
            <w:gridSpan w:val="2"/>
            <w:vMerge w:val="restart"/>
            <w:shd w:val="clear" w:color="auto" w:fill="FFFFFF"/>
            <w:vAlign w:val="center"/>
          </w:tcPr>
          <w:p w14:paraId="6F8D7E48" w14:textId="77777777" w:rsidR="00303C86" w:rsidRPr="005D7ECA" w:rsidRDefault="00677533" w:rsidP="001D254E">
            <w:pPr>
              <w:ind w:left="-107" w:right="-125"/>
              <w:jc w:val="center"/>
              <w:rPr>
                <w:b/>
                <w:sz w:val="16"/>
                <w:szCs w:val="16"/>
              </w:rPr>
            </w:pPr>
            <w:r w:rsidRPr="005D7ECA">
              <w:rPr>
                <w:b/>
                <w:sz w:val="16"/>
                <w:szCs w:val="16"/>
              </w:rPr>
              <w:t>Наличие</w:t>
            </w:r>
            <w:r w:rsidR="00D73598" w:rsidRPr="005D7ECA">
              <w:rPr>
                <w:b/>
                <w:sz w:val="16"/>
                <w:szCs w:val="16"/>
              </w:rPr>
              <w:t xml:space="preserve"> (да/нет)</w:t>
            </w:r>
            <w:r w:rsidRPr="005D7ECA">
              <w:rPr>
                <w:b/>
                <w:sz w:val="16"/>
                <w:szCs w:val="16"/>
              </w:rPr>
              <w:t xml:space="preserve"> трудового договора (сроки)</w:t>
            </w:r>
          </w:p>
        </w:tc>
        <w:tc>
          <w:tcPr>
            <w:tcW w:w="993" w:type="dxa"/>
            <w:vMerge w:val="restart"/>
            <w:shd w:val="clear" w:color="auto" w:fill="FFFFFF"/>
            <w:noWrap/>
            <w:vAlign w:val="center"/>
          </w:tcPr>
          <w:p w14:paraId="22327550" w14:textId="77777777" w:rsidR="00303C86" w:rsidRPr="005D7ECA" w:rsidRDefault="00303C86" w:rsidP="001D254E">
            <w:pPr>
              <w:ind w:left="-137" w:right="-106"/>
              <w:jc w:val="center"/>
              <w:rPr>
                <w:b/>
                <w:sz w:val="16"/>
                <w:szCs w:val="16"/>
              </w:rPr>
            </w:pPr>
            <w:r w:rsidRPr="005D7ECA">
              <w:rPr>
                <w:b/>
                <w:sz w:val="16"/>
                <w:szCs w:val="16"/>
              </w:rPr>
              <w:t xml:space="preserve">Допуск врача (действительно </w:t>
            </w:r>
            <w:proofErr w:type="gramStart"/>
            <w:r w:rsidRPr="005D7ECA">
              <w:rPr>
                <w:b/>
                <w:sz w:val="16"/>
                <w:szCs w:val="16"/>
              </w:rPr>
              <w:t>до</w:t>
            </w:r>
            <w:proofErr w:type="gramEnd"/>
            <w:r w:rsidRPr="005D7ECA">
              <w:rPr>
                <w:b/>
                <w:sz w:val="16"/>
                <w:szCs w:val="16"/>
              </w:rPr>
              <w:t>…)</w:t>
            </w:r>
          </w:p>
        </w:tc>
        <w:tc>
          <w:tcPr>
            <w:tcW w:w="2126" w:type="dxa"/>
            <w:gridSpan w:val="2"/>
            <w:shd w:val="clear" w:color="auto" w:fill="FFFFFF"/>
            <w:vAlign w:val="center"/>
          </w:tcPr>
          <w:p w14:paraId="04CB39EF" w14:textId="77777777" w:rsidR="00303C86" w:rsidRPr="005D7ECA" w:rsidRDefault="00303C86" w:rsidP="001D254E">
            <w:pPr>
              <w:ind w:left="-28" w:right="-91"/>
              <w:jc w:val="center"/>
              <w:rPr>
                <w:b/>
                <w:sz w:val="16"/>
                <w:szCs w:val="16"/>
              </w:rPr>
            </w:pPr>
            <w:r w:rsidRPr="005D7ECA">
              <w:rPr>
                <w:b/>
                <w:sz w:val="16"/>
                <w:szCs w:val="16"/>
              </w:rPr>
              <w:t>Полис страхования</w:t>
            </w:r>
          </w:p>
        </w:tc>
      </w:tr>
      <w:tr w:rsidR="00303C86" w:rsidRPr="00456D38" w14:paraId="17C1B9E4" w14:textId="77777777" w:rsidTr="00B57030">
        <w:trPr>
          <w:gridAfter w:val="1"/>
          <w:wAfter w:w="142" w:type="dxa"/>
          <w:trHeight w:val="180"/>
        </w:trPr>
        <w:tc>
          <w:tcPr>
            <w:tcW w:w="534" w:type="dxa"/>
            <w:vMerge/>
            <w:shd w:val="clear" w:color="auto" w:fill="FFFFFF"/>
            <w:noWrap/>
            <w:vAlign w:val="center"/>
          </w:tcPr>
          <w:p w14:paraId="03B5A7FC" w14:textId="77777777" w:rsidR="00303C86" w:rsidRPr="005D7ECA" w:rsidRDefault="00303C86" w:rsidP="001D254E">
            <w:pPr>
              <w:jc w:val="center"/>
              <w:rPr>
                <w:sz w:val="16"/>
                <w:szCs w:val="16"/>
              </w:rPr>
            </w:pPr>
          </w:p>
        </w:tc>
        <w:tc>
          <w:tcPr>
            <w:tcW w:w="2835" w:type="dxa"/>
            <w:gridSpan w:val="2"/>
            <w:vMerge/>
            <w:shd w:val="clear" w:color="auto" w:fill="FFFFFF"/>
            <w:noWrap/>
            <w:vAlign w:val="center"/>
          </w:tcPr>
          <w:p w14:paraId="6AFA1A01" w14:textId="77777777" w:rsidR="00303C86" w:rsidRPr="005D7ECA" w:rsidRDefault="00303C86" w:rsidP="001D254E">
            <w:pPr>
              <w:jc w:val="center"/>
              <w:rPr>
                <w:sz w:val="16"/>
                <w:szCs w:val="16"/>
              </w:rPr>
            </w:pPr>
          </w:p>
        </w:tc>
        <w:tc>
          <w:tcPr>
            <w:tcW w:w="1168" w:type="dxa"/>
            <w:gridSpan w:val="2"/>
            <w:vMerge/>
            <w:shd w:val="clear" w:color="auto" w:fill="FFFFFF"/>
            <w:vAlign w:val="center"/>
          </w:tcPr>
          <w:p w14:paraId="17C47FB1" w14:textId="77777777" w:rsidR="00303C86" w:rsidRPr="005D7ECA" w:rsidRDefault="00303C86" w:rsidP="001D254E">
            <w:pPr>
              <w:ind w:left="44" w:hanging="44"/>
              <w:jc w:val="center"/>
              <w:rPr>
                <w:sz w:val="16"/>
                <w:szCs w:val="16"/>
              </w:rPr>
            </w:pPr>
          </w:p>
        </w:tc>
        <w:tc>
          <w:tcPr>
            <w:tcW w:w="992" w:type="dxa"/>
            <w:vMerge/>
            <w:shd w:val="clear" w:color="auto" w:fill="FFFFFF"/>
          </w:tcPr>
          <w:p w14:paraId="68636F5B" w14:textId="77777777" w:rsidR="00303C86" w:rsidRPr="005D7ECA" w:rsidRDefault="00303C86" w:rsidP="001D254E">
            <w:pPr>
              <w:ind w:left="44" w:hanging="44"/>
              <w:jc w:val="center"/>
              <w:rPr>
                <w:sz w:val="16"/>
                <w:szCs w:val="16"/>
              </w:rPr>
            </w:pPr>
          </w:p>
        </w:tc>
        <w:tc>
          <w:tcPr>
            <w:tcW w:w="1701" w:type="dxa"/>
            <w:vMerge/>
            <w:shd w:val="clear" w:color="auto" w:fill="FFFFFF"/>
            <w:noWrap/>
            <w:vAlign w:val="center"/>
          </w:tcPr>
          <w:p w14:paraId="49B3EFE4" w14:textId="77777777" w:rsidR="00303C86" w:rsidRPr="005D7ECA" w:rsidRDefault="00303C86" w:rsidP="001D254E">
            <w:pPr>
              <w:ind w:left="44" w:hanging="44"/>
              <w:jc w:val="center"/>
              <w:rPr>
                <w:sz w:val="16"/>
                <w:szCs w:val="16"/>
              </w:rPr>
            </w:pPr>
          </w:p>
        </w:tc>
        <w:tc>
          <w:tcPr>
            <w:tcW w:w="851" w:type="dxa"/>
            <w:gridSpan w:val="2"/>
            <w:vMerge/>
            <w:shd w:val="clear" w:color="auto" w:fill="FFFFFF"/>
            <w:noWrap/>
            <w:vAlign w:val="center"/>
          </w:tcPr>
          <w:p w14:paraId="1706E502" w14:textId="77777777" w:rsidR="00303C86" w:rsidRPr="005D7ECA" w:rsidRDefault="00303C86" w:rsidP="001D254E">
            <w:pPr>
              <w:jc w:val="center"/>
              <w:rPr>
                <w:sz w:val="16"/>
                <w:szCs w:val="16"/>
              </w:rPr>
            </w:pPr>
          </w:p>
        </w:tc>
        <w:tc>
          <w:tcPr>
            <w:tcW w:w="850" w:type="dxa"/>
            <w:vMerge/>
            <w:shd w:val="clear" w:color="auto" w:fill="FFFFFF"/>
          </w:tcPr>
          <w:p w14:paraId="7E8C35C5" w14:textId="77777777" w:rsidR="00303C86" w:rsidRPr="005D7ECA" w:rsidRDefault="00303C86" w:rsidP="001D254E">
            <w:pPr>
              <w:jc w:val="center"/>
              <w:rPr>
                <w:sz w:val="16"/>
                <w:szCs w:val="16"/>
              </w:rPr>
            </w:pPr>
          </w:p>
        </w:tc>
        <w:tc>
          <w:tcPr>
            <w:tcW w:w="851" w:type="dxa"/>
            <w:vMerge/>
            <w:shd w:val="clear" w:color="auto" w:fill="FFFFFF"/>
          </w:tcPr>
          <w:p w14:paraId="63F7C1AC" w14:textId="77777777" w:rsidR="00303C86" w:rsidRPr="005D7ECA" w:rsidRDefault="00303C86" w:rsidP="001D254E">
            <w:pPr>
              <w:jc w:val="center"/>
              <w:rPr>
                <w:sz w:val="16"/>
                <w:szCs w:val="16"/>
              </w:rPr>
            </w:pPr>
          </w:p>
        </w:tc>
        <w:tc>
          <w:tcPr>
            <w:tcW w:w="992" w:type="dxa"/>
            <w:vMerge/>
            <w:shd w:val="clear" w:color="auto" w:fill="FFFFFF"/>
            <w:noWrap/>
            <w:vAlign w:val="center"/>
          </w:tcPr>
          <w:p w14:paraId="32CDCE1C" w14:textId="77777777" w:rsidR="00303C86" w:rsidRPr="005D7ECA" w:rsidRDefault="00303C86" w:rsidP="001D254E">
            <w:pPr>
              <w:jc w:val="center"/>
              <w:rPr>
                <w:sz w:val="16"/>
                <w:szCs w:val="16"/>
              </w:rPr>
            </w:pPr>
          </w:p>
        </w:tc>
        <w:tc>
          <w:tcPr>
            <w:tcW w:w="1417" w:type="dxa"/>
            <w:gridSpan w:val="2"/>
            <w:vMerge/>
            <w:shd w:val="clear" w:color="auto" w:fill="FFFFFF"/>
            <w:vAlign w:val="center"/>
          </w:tcPr>
          <w:p w14:paraId="1C68CDDC" w14:textId="77777777" w:rsidR="00303C86" w:rsidRPr="005D7ECA" w:rsidRDefault="00303C86" w:rsidP="001D254E">
            <w:pPr>
              <w:jc w:val="center"/>
              <w:rPr>
                <w:sz w:val="16"/>
                <w:szCs w:val="16"/>
              </w:rPr>
            </w:pPr>
          </w:p>
        </w:tc>
        <w:tc>
          <w:tcPr>
            <w:tcW w:w="993" w:type="dxa"/>
            <w:vMerge/>
            <w:shd w:val="clear" w:color="auto" w:fill="FFFFFF"/>
            <w:noWrap/>
            <w:vAlign w:val="center"/>
          </w:tcPr>
          <w:p w14:paraId="7BAE218C" w14:textId="77777777" w:rsidR="00303C86" w:rsidRPr="005D7ECA" w:rsidRDefault="00303C86" w:rsidP="001D254E">
            <w:pPr>
              <w:jc w:val="center"/>
              <w:rPr>
                <w:sz w:val="16"/>
                <w:szCs w:val="16"/>
              </w:rPr>
            </w:pPr>
          </w:p>
        </w:tc>
        <w:tc>
          <w:tcPr>
            <w:tcW w:w="1134" w:type="dxa"/>
            <w:shd w:val="clear" w:color="auto" w:fill="FFFFFF"/>
            <w:vAlign w:val="center"/>
          </w:tcPr>
          <w:p w14:paraId="6249F3A4" w14:textId="77777777" w:rsidR="00303C86" w:rsidRPr="005D7ECA" w:rsidRDefault="00303C86" w:rsidP="001D254E">
            <w:pPr>
              <w:jc w:val="center"/>
              <w:rPr>
                <w:b/>
                <w:sz w:val="16"/>
                <w:szCs w:val="16"/>
              </w:rPr>
            </w:pPr>
            <w:r w:rsidRPr="005D7ECA">
              <w:rPr>
                <w:b/>
                <w:sz w:val="16"/>
                <w:szCs w:val="16"/>
              </w:rPr>
              <w:t>начало</w:t>
            </w:r>
          </w:p>
        </w:tc>
        <w:tc>
          <w:tcPr>
            <w:tcW w:w="992" w:type="dxa"/>
            <w:shd w:val="clear" w:color="auto" w:fill="FFFFFF"/>
            <w:vAlign w:val="center"/>
          </w:tcPr>
          <w:p w14:paraId="4A14B71D" w14:textId="77777777" w:rsidR="00303C86" w:rsidRPr="005D7ECA" w:rsidRDefault="00303C86" w:rsidP="001D254E">
            <w:pPr>
              <w:jc w:val="center"/>
              <w:rPr>
                <w:b/>
                <w:sz w:val="16"/>
                <w:szCs w:val="16"/>
              </w:rPr>
            </w:pPr>
            <w:r w:rsidRPr="005D7ECA">
              <w:rPr>
                <w:b/>
                <w:sz w:val="16"/>
                <w:szCs w:val="16"/>
              </w:rPr>
              <w:t>окончание</w:t>
            </w:r>
          </w:p>
        </w:tc>
      </w:tr>
      <w:tr w:rsidR="00303C86" w:rsidRPr="00456D38" w14:paraId="37BE5B67" w14:textId="77777777" w:rsidTr="00B57030">
        <w:trPr>
          <w:gridAfter w:val="1"/>
          <w:wAfter w:w="142" w:type="dxa"/>
          <w:trHeight w:val="77"/>
        </w:trPr>
        <w:tc>
          <w:tcPr>
            <w:tcW w:w="534" w:type="dxa"/>
            <w:shd w:val="clear" w:color="auto" w:fill="FFFFFF"/>
            <w:noWrap/>
            <w:vAlign w:val="center"/>
          </w:tcPr>
          <w:p w14:paraId="7E0517F2" w14:textId="77777777" w:rsidR="00303C86" w:rsidRPr="00416085" w:rsidRDefault="00303C86" w:rsidP="00080370">
            <w:pPr>
              <w:numPr>
                <w:ilvl w:val="0"/>
                <w:numId w:val="23"/>
              </w:numPr>
              <w:ind w:hanging="585"/>
              <w:rPr>
                <w:sz w:val="18"/>
                <w:szCs w:val="18"/>
              </w:rPr>
            </w:pPr>
          </w:p>
        </w:tc>
        <w:tc>
          <w:tcPr>
            <w:tcW w:w="2835" w:type="dxa"/>
            <w:gridSpan w:val="2"/>
            <w:shd w:val="clear" w:color="auto" w:fill="FFFFFF"/>
            <w:noWrap/>
            <w:vAlign w:val="center"/>
          </w:tcPr>
          <w:p w14:paraId="2474A0FE" w14:textId="77777777" w:rsidR="00303C86" w:rsidRPr="00416085" w:rsidRDefault="00303C86" w:rsidP="00080370">
            <w:pPr>
              <w:rPr>
                <w:sz w:val="18"/>
                <w:szCs w:val="18"/>
              </w:rPr>
            </w:pPr>
          </w:p>
        </w:tc>
        <w:tc>
          <w:tcPr>
            <w:tcW w:w="1168" w:type="dxa"/>
            <w:gridSpan w:val="2"/>
            <w:shd w:val="clear" w:color="auto" w:fill="FFFFFF"/>
            <w:vAlign w:val="center"/>
          </w:tcPr>
          <w:p w14:paraId="2950F057" w14:textId="77777777" w:rsidR="00303C86" w:rsidRPr="00416085" w:rsidRDefault="00303C86" w:rsidP="00080370">
            <w:pPr>
              <w:jc w:val="center"/>
              <w:rPr>
                <w:sz w:val="18"/>
                <w:szCs w:val="18"/>
              </w:rPr>
            </w:pPr>
          </w:p>
        </w:tc>
        <w:tc>
          <w:tcPr>
            <w:tcW w:w="992" w:type="dxa"/>
            <w:shd w:val="clear" w:color="auto" w:fill="FFFFFF"/>
          </w:tcPr>
          <w:p w14:paraId="2120F8B3" w14:textId="77777777" w:rsidR="00303C86" w:rsidRPr="00416085" w:rsidRDefault="00303C86" w:rsidP="00080370">
            <w:pPr>
              <w:jc w:val="center"/>
              <w:rPr>
                <w:sz w:val="18"/>
                <w:szCs w:val="18"/>
              </w:rPr>
            </w:pPr>
          </w:p>
        </w:tc>
        <w:tc>
          <w:tcPr>
            <w:tcW w:w="1701" w:type="dxa"/>
            <w:shd w:val="clear" w:color="auto" w:fill="FFFFFF"/>
            <w:noWrap/>
            <w:vAlign w:val="center"/>
          </w:tcPr>
          <w:p w14:paraId="08F19C4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04506A" w14:textId="77777777" w:rsidR="00303C86" w:rsidRPr="00416085" w:rsidRDefault="00303C86" w:rsidP="00080370">
            <w:pPr>
              <w:jc w:val="center"/>
              <w:rPr>
                <w:sz w:val="18"/>
                <w:szCs w:val="18"/>
              </w:rPr>
            </w:pPr>
          </w:p>
        </w:tc>
        <w:tc>
          <w:tcPr>
            <w:tcW w:w="850" w:type="dxa"/>
            <w:shd w:val="clear" w:color="auto" w:fill="FFFFFF"/>
            <w:vAlign w:val="center"/>
          </w:tcPr>
          <w:p w14:paraId="188DD471" w14:textId="77777777" w:rsidR="00303C86" w:rsidRPr="00416085" w:rsidRDefault="00303C86" w:rsidP="00080370">
            <w:pPr>
              <w:jc w:val="center"/>
              <w:rPr>
                <w:sz w:val="18"/>
                <w:szCs w:val="18"/>
              </w:rPr>
            </w:pPr>
          </w:p>
        </w:tc>
        <w:tc>
          <w:tcPr>
            <w:tcW w:w="851" w:type="dxa"/>
            <w:shd w:val="clear" w:color="auto" w:fill="FFFFFF"/>
          </w:tcPr>
          <w:p w14:paraId="141BB60A" w14:textId="77777777" w:rsidR="00303C86" w:rsidRPr="00416085" w:rsidRDefault="00303C86" w:rsidP="00080370">
            <w:pPr>
              <w:jc w:val="center"/>
              <w:rPr>
                <w:sz w:val="18"/>
                <w:szCs w:val="18"/>
              </w:rPr>
            </w:pPr>
          </w:p>
        </w:tc>
        <w:tc>
          <w:tcPr>
            <w:tcW w:w="992" w:type="dxa"/>
            <w:shd w:val="clear" w:color="auto" w:fill="FFFFFF"/>
            <w:noWrap/>
            <w:vAlign w:val="center"/>
          </w:tcPr>
          <w:p w14:paraId="06235FF3" w14:textId="77777777" w:rsidR="00303C86" w:rsidRPr="00416085" w:rsidRDefault="00303C86" w:rsidP="00080370">
            <w:pPr>
              <w:jc w:val="center"/>
              <w:rPr>
                <w:sz w:val="18"/>
                <w:szCs w:val="18"/>
              </w:rPr>
            </w:pPr>
          </w:p>
        </w:tc>
        <w:tc>
          <w:tcPr>
            <w:tcW w:w="1417" w:type="dxa"/>
            <w:gridSpan w:val="2"/>
            <w:shd w:val="clear" w:color="auto" w:fill="FFFFFF"/>
            <w:vAlign w:val="center"/>
          </w:tcPr>
          <w:p w14:paraId="1624973D" w14:textId="77777777" w:rsidR="00303C86" w:rsidRPr="00416085" w:rsidRDefault="00303C86" w:rsidP="00080370">
            <w:pPr>
              <w:jc w:val="center"/>
              <w:rPr>
                <w:sz w:val="18"/>
                <w:szCs w:val="18"/>
              </w:rPr>
            </w:pPr>
          </w:p>
        </w:tc>
        <w:tc>
          <w:tcPr>
            <w:tcW w:w="993" w:type="dxa"/>
            <w:shd w:val="clear" w:color="auto" w:fill="FFFFFF"/>
            <w:noWrap/>
            <w:vAlign w:val="center"/>
          </w:tcPr>
          <w:p w14:paraId="14CACE36" w14:textId="77777777" w:rsidR="00303C86" w:rsidRPr="00416085" w:rsidRDefault="00303C86" w:rsidP="00080370">
            <w:pPr>
              <w:jc w:val="center"/>
              <w:rPr>
                <w:sz w:val="18"/>
                <w:szCs w:val="18"/>
              </w:rPr>
            </w:pPr>
          </w:p>
        </w:tc>
        <w:tc>
          <w:tcPr>
            <w:tcW w:w="1134" w:type="dxa"/>
            <w:shd w:val="clear" w:color="auto" w:fill="FFFFFF"/>
            <w:vAlign w:val="center"/>
          </w:tcPr>
          <w:p w14:paraId="4355B94B" w14:textId="77777777" w:rsidR="00303C86" w:rsidRPr="00416085" w:rsidRDefault="00303C86" w:rsidP="00080370">
            <w:pPr>
              <w:jc w:val="center"/>
              <w:rPr>
                <w:sz w:val="18"/>
                <w:szCs w:val="18"/>
              </w:rPr>
            </w:pPr>
          </w:p>
        </w:tc>
        <w:tc>
          <w:tcPr>
            <w:tcW w:w="992" w:type="dxa"/>
            <w:shd w:val="clear" w:color="auto" w:fill="FFFFFF"/>
            <w:vAlign w:val="center"/>
          </w:tcPr>
          <w:p w14:paraId="4AB25D9E" w14:textId="77777777" w:rsidR="00303C86" w:rsidRPr="00416085" w:rsidRDefault="00303C86" w:rsidP="00080370">
            <w:pPr>
              <w:jc w:val="center"/>
              <w:rPr>
                <w:sz w:val="18"/>
                <w:szCs w:val="18"/>
              </w:rPr>
            </w:pPr>
          </w:p>
        </w:tc>
      </w:tr>
      <w:tr w:rsidR="00303C86" w:rsidRPr="00456D38" w14:paraId="06E86BEB" w14:textId="77777777" w:rsidTr="00B57030">
        <w:trPr>
          <w:gridAfter w:val="1"/>
          <w:wAfter w:w="142" w:type="dxa"/>
          <w:trHeight w:val="77"/>
        </w:trPr>
        <w:tc>
          <w:tcPr>
            <w:tcW w:w="534" w:type="dxa"/>
            <w:shd w:val="clear" w:color="auto" w:fill="FFFFFF"/>
            <w:noWrap/>
            <w:vAlign w:val="center"/>
          </w:tcPr>
          <w:p w14:paraId="1CC55291" w14:textId="77777777" w:rsidR="00303C86" w:rsidRPr="00416085" w:rsidRDefault="00303C86" w:rsidP="00080370">
            <w:pPr>
              <w:numPr>
                <w:ilvl w:val="0"/>
                <w:numId w:val="23"/>
              </w:numPr>
              <w:ind w:hanging="585"/>
              <w:rPr>
                <w:sz w:val="18"/>
                <w:szCs w:val="18"/>
              </w:rPr>
            </w:pPr>
          </w:p>
        </w:tc>
        <w:tc>
          <w:tcPr>
            <w:tcW w:w="2835" w:type="dxa"/>
            <w:gridSpan w:val="2"/>
            <w:shd w:val="clear" w:color="auto" w:fill="FFFFFF"/>
            <w:noWrap/>
            <w:vAlign w:val="center"/>
          </w:tcPr>
          <w:p w14:paraId="58FD377A" w14:textId="77777777" w:rsidR="00303C86" w:rsidRPr="00416085" w:rsidRDefault="00303C86" w:rsidP="00080370">
            <w:pPr>
              <w:rPr>
                <w:sz w:val="18"/>
                <w:szCs w:val="18"/>
              </w:rPr>
            </w:pPr>
          </w:p>
        </w:tc>
        <w:tc>
          <w:tcPr>
            <w:tcW w:w="1168" w:type="dxa"/>
            <w:gridSpan w:val="2"/>
            <w:shd w:val="clear" w:color="auto" w:fill="FFFFFF"/>
            <w:vAlign w:val="center"/>
          </w:tcPr>
          <w:p w14:paraId="05462302" w14:textId="77777777" w:rsidR="00303C86" w:rsidRPr="00416085" w:rsidRDefault="00303C86" w:rsidP="00080370">
            <w:pPr>
              <w:jc w:val="center"/>
              <w:rPr>
                <w:sz w:val="18"/>
                <w:szCs w:val="18"/>
              </w:rPr>
            </w:pPr>
          </w:p>
        </w:tc>
        <w:tc>
          <w:tcPr>
            <w:tcW w:w="992" w:type="dxa"/>
            <w:shd w:val="clear" w:color="auto" w:fill="FFFFFF"/>
          </w:tcPr>
          <w:p w14:paraId="6EB9B57A" w14:textId="77777777" w:rsidR="00303C86" w:rsidRPr="00416085" w:rsidRDefault="00303C86" w:rsidP="00080370">
            <w:pPr>
              <w:jc w:val="center"/>
              <w:rPr>
                <w:sz w:val="18"/>
                <w:szCs w:val="18"/>
              </w:rPr>
            </w:pPr>
          </w:p>
        </w:tc>
        <w:tc>
          <w:tcPr>
            <w:tcW w:w="1701" w:type="dxa"/>
            <w:shd w:val="clear" w:color="auto" w:fill="FFFFFF"/>
            <w:noWrap/>
            <w:vAlign w:val="center"/>
          </w:tcPr>
          <w:p w14:paraId="6573FA8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D5F454B" w14:textId="77777777" w:rsidR="00303C86" w:rsidRPr="00416085" w:rsidRDefault="00303C86" w:rsidP="00080370">
            <w:pPr>
              <w:jc w:val="center"/>
              <w:rPr>
                <w:sz w:val="18"/>
                <w:szCs w:val="18"/>
              </w:rPr>
            </w:pPr>
          </w:p>
        </w:tc>
        <w:tc>
          <w:tcPr>
            <w:tcW w:w="850" w:type="dxa"/>
            <w:shd w:val="clear" w:color="auto" w:fill="FFFFFF"/>
            <w:vAlign w:val="center"/>
          </w:tcPr>
          <w:p w14:paraId="3AF21AD3" w14:textId="77777777" w:rsidR="00303C86" w:rsidRPr="00416085" w:rsidRDefault="00303C86" w:rsidP="00080370">
            <w:pPr>
              <w:jc w:val="center"/>
              <w:rPr>
                <w:sz w:val="18"/>
                <w:szCs w:val="18"/>
              </w:rPr>
            </w:pPr>
          </w:p>
        </w:tc>
        <w:tc>
          <w:tcPr>
            <w:tcW w:w="851" w:type="dxa"/>
            <w:shd w:val="clear" w:color="auto" w:fill="FFFFFF"/>
          </w:tcPr>
          <w:p w14:paraId="74FBDC8D" w14:textId="77777777" w:rsidR="00303C86" w:rsidRPr="00416085" w:rsidRDefault="00303C86" w:rsidP="00080370">
            <w:pPr>
              <w:jc w:val="center"/>
              <w:rPr>
                <w:sz w:val="18"/>
                <w:szCs w:val="18"/>
              </w:rPr>
            </w:pPr>
          </w:p>
        </w:tc>
        <w:tc>
          <w:tcPr>
            <w:tcW w:w="992" w:type="dxa"/>
            <w:shd w:val="clear" w:color="auto" w:fill="FFFFFF"/>
            <w:noWrap/>
            <w:vAlign w:val="center"/>
          </w:tcPr>
          <w:p w14:paraId="7D490D7F" w14:textId="77777777" w:rsidR="00303C86" w:rsidRPr="00416085" w:rsidRDefault="00303C86" w:rsidP="00080370">
            <w:pPr>
              <w:jc w:val="center"/>
              <w:rPr>
                <w:sz w:val="18"/>
                <w:szCs w:val="18"/>
              </w:rPr>
            </w:pPr>
          </w:p>
        </w:tc>
        <w:tc>
          <w:tcPr>
            <w:tcW w:w="1417" w:type="dxa"/>
            <w:gridSpan w:val="2"/>
            <w:shd w:val="clear" w:color="auto" w:fill="FFFFFF"/>
            <w:vAlign w:val="center"/>
          </w:tcPr>
          <w:p w14:paraId="7697C023" w14:textId="77777777" w:rsidR="00303C86" w:rsidRPr="00416085" w:rsidRDefault="00303C86" w:rsidP="00080370">
            <w:pPr>
              <w:jc w:val="center"/>
              <w:rPr>
                <w:sz w:val="18"/>
                <w:szCs w:val="18"/>
              </w:rPr>
            </w:pPr>
          </w:p>
        </w:tc>
        <w:tc>
          <w:tcPr>
            <w:tcW w:w="993" w:type="dxa"/>
            <w:shd w:val="clear" w:color="auto" w:fill="FFFFFF"/>
            <w:noWrap/>
            <w:vAlign w:val="center"/>
          </w:tcPr>
          <w:p w14:paraId="36B2FA6C" w14:textId="77777777" w:rsidR="00303C86" w:rsidRPr="00416085" w:rsidRDefault="00303C86" w:rsidP="00080370">
            <w:pPr>
              <w:jc w:val="center"/>
              <w:rPr>
                <w:sz w:val="18"/>
                <w:szCs w:val="18"/>
              </w:rPr>
            </w:pPr>
          </w:p>
        </w:tc>
        <w:tc>
          <w:tcPr>
            <w:tcW w:w="1134" w:type="dxa"/>
            <w:shd w:val="clear" w:color="auto" w:fill="FFFFFF"/>
            <w:vAlign w:val="center"/>
          </w:tcPr>
          <w:p w14:paraId="0B3DD6E2" w14:textId="77777777" w:rsidR="00303C86" w:rsidRPr="00416085" w:rsidRDefault="00303C86" w:rsidP="00080370">
            <w:pPr>
              <w:jc w:val="center"/>
              <w:rPr>
                <w:sz w:val="18"/>
                <w:szCs w:val="18"/>
              </w:rPr>
            </w:pPr>
          </w:p>
        </w:tc>
        <w:tc>
          <w:tcPr>
            <w:tcW w:w="992" w:type="dxa"/>
            <w:shd w:val="clear" w:color="auto" w:fill="FFFFFF"/>
            <w:vAlign w:val="center"/>
          </w:tcPr>
          <w:p w14:paraId="5E6940D1" w14:textId="77777777" w:rsidR="00303C86" w:rsidRPr="00416085" w:rsidRDefault="00303C86" w:rsidP="00080370">
            <w:pPr>
              <w:jc w:val="center"/>
              <w:rPr>
                <w:sz w:val="18"/>
                <w:szCs w:val="18"/>
              </w:rPr>
            </w:pPr>
          </w:p>
        </w:tc>
      </w:tr>
      <w:tr w:rsidR="00303C86" w:rsidRPr="00456D38" w14:paraId="4F6F7E6F" w14:textId="77777777" w:rsidTr="00B57030">
        <w:trPr>
          <w:gridAfter w:val="1"/>
          <w:wAfter w:w="142" w:type="dxa"/>
          <w:trHeight w:val="70"/>
        </w:trPr>
        <w:tc>
          <w:tcPr>
            <w:tcW w:w="534" w:type="dxa"/>
            <w:shd w:val="clear" w:color="auto" w:fill="FFFFFF"/>
            <w:noWrap/>
            <w:vAlign w:val="center"/>
          </w:tcPr>
          <w:p w14:paraId="1D80CF9E" w14:textId="77777777" w:rsidR="00303C86" w:rsidRPr="00416085" w:rsidRDefault="00303C86" w:rsidP="00080370">
            <w:pPr>
              <w:numPr>
                <w:ilvl w:val="0"/>
                <w:numId w:val="23"/>
              </w:numPr>
              <w:ind w:hanging="585"/>
              <w:rPr>
                <w:sz w:val="18"/>
                <w:szCs w:val="18"/>
              </w:rPr>
            </w:pPr>
          </w:p>
        </w:tc>
        <w:tc>
          <w:tcPr>
            <w:tcW w:w="2835" w:type="dxa"/>
            <w:gridSpan w:val="2"/>
            <w:shd w:val="clear" w:color="auto" w:fill="FFFFFF"/>
            <w:noWrap/>
            <w:vAlign w:val="center"/>
          </w:tcPr>
          <w:p w14:paraId="71A9B18B" w14:textId="77777777" w:rsidR="00303C86" w:rsidRPr="00416085" w:rsidRDefault="00303C86" w:rsidP="00080370">
            <w:pPr>
              <w:rPr>
                <w:sz w:val="18"/>
                <w:szCs w:val="18"/>
              </w:rPr>
            </w:pPr>
          </w:p>
        </w:tc>
        <w:tc>
          <w:tcPr>
            <w:tcW w:w="1168" w:type="dxa"/>
            <w:gridSpan w:val="2"/>
            <w:shd w:val="clear" w:color="auto" w:fill="FFFFFF"/>
            <w:vAlign w:val="center"/>
          </w:tcPr>
          <w:p w14:paraId="160D16D6" w14:textId="77777777" w:rsidR="00303C86" w:rsidRPr="00416085" w:rsidRDefault="00303C86" w:rsidP="00080370">
            <w:pPr>
              <w:jc w:val="center"/>
              <w:rPr>
                <w:sz w:val="18"/>
                <w:szCs w:val="18"/>
              </w:rPr>
            </w:pPr>
          </w:p>
        </w:tc>
        <w:tc>
          <w:tcPr>
            <w:tcW w:w="992" w:type="dxa"/>
            <w:shd w:val="clear" w:color="auto" w:fill="FFFFFF"/>
          </w:tcPr>
          <w:p w14:paraId="0F31D49B" w14:textId="77777777" w:rsidR="00303C86" w:rsidRPr="00416085" w:rsidRDefault="00303C86" w:rsidP="00080370">
            <w:pPr>
              <w:jc w:val="center"/>
              <w:rPr>
                <w:sz w:val="18"/>
                <w:szCs w:val="18"/>
              </w:rPr>
            </w:pPr>
          </w:p>
        </w:tc>
        <w:tc>
          <w:tcPr>
            <w:tcW w:w="1701" w:type="dxa"/>
            <w:shd w:val="clear" w:color="auto" w:fill="FFFFFF"/>
            <w:noWrap/>
            <w:vAlign w:val="center"/>
          </w:tcPr>
          <w:p w14:paraId="05B5EF0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F9F227A" w14:textId="77777777" w:rsidR="00303C86" w:rsidRPr="00416085" w:rsidRDefault="00303C86" w:rsidP="00080370">
            <w:pPr>
              <w:jc w:val="center"/>
              <w:rPr>
                <w:sz w:val="18"/>
                <w:szCs w:val="18"/>
              </w:rPr>
            </w:pPr>
          </w:p>
        </w:tc>
        <w:tc>
          <w:tcPr>
            <w:tcW w:w="850" w:type="dxa"/>
            <w:shd w:val="clear" w:color="auto" w:fill="FFFFFF"/>
            <w:vAlign w:val="center"/>
          </w:tcPr>
          <w:p w14:paraId="06FA7ABD" w14:textId="77777777" w:rsidR="00303C86" w:rsidRPr="00416085" w:rsidRDefault="00303C86" w:rsidP="00080370">
            <w:pPr>
              <w:jc w:val="center"/>
              <w:rPr>
                <w:sz w:val="18"/>
                <w:szCs w:val="18"/>
              </w:rPr>
            </w:pPr>
          </w:p>
        </w:tc>
        <w:tc>
          <w:tcPr>
            <w:tcW w:w="851" w:type="dxa"/>
            <w:shd w:val="clear" w:color="auto" w:fill="FFFFFF"/>
          </w:tcPr>
          <w:p w14:paraId="52436506" w14:textId="77777777" w:rsidR="00303C86" w:rsidRPr="00416085" w:rsidRDefault="00303C86" w:rsidP="00080370">
            <w:pPr>
              <w:jc w:val="center"/>
              <w:rPr>
                <w:sz w:val="18"/>
                <w:szCs w:val="18"/>
              </w:rPr>
            </w:pPr>
          </w:p>
        </w:tc>
        <w:tc>
          <w:tcPr>
            <w:tcW w:w="992" w:type="dxa"/>
            <w:shd w:val="clear" w:color="auto" w:fill="FFFFFF"/>
            <w:noWrap/>
            <w:vAlign w:val="center"/>
          </w:tcPr>
          <w:p w14:paraId="7E877224" w14:textId="77777777" w:rsidR="00303C86" w:rsidRPr="00416085" w:rsidRDefault="00303C86" w:rsidP="00080370">
            <w:pPr>
              <w:jc w:val="center"/>
              <w:rPr>
                <w:sz w:val="18"/>
                <w:szCs w:val="18"/>
              </w:rPr>
            </w:pPr>
          </w:p>
        </w:tc>
        <w:tc>
          <w:tcPr>
            <w:tcW w:w="1417" w:type="dxa"/>
            <w:gridSpan w:val="2"/>
            <w:shd w:val="clear" w:color="auto" w:fill="FFFFFF"/>
            <w:vAlign w:val="center"/>
          </w:tcPr>
          <w:p w14:paraId="2D32BC8D" w14:textId="77777777" w:rsidR="00303C86" w:rsidRPr="00416085" w:rsidRDefault="00303C86" w:rsidP="00080370">
            <w:pPr>
              <w:jc w:val="center"/>
              <w:rPr>
                <w:sz w:val="18"/>
                <w:szCs w:val="18"/>
              </w:rPr>
            </w:pPr>
          </w:p>
        </w:tc>
        <w:tc>
          <w:tcPr>
            <w:tcW w:w="993" w:type="dxa"/>
            <w:shd w:val="clear" w:color="auto" w:fill="FFFFFF"/>
            <w:noWrap/>
            <w:vAlign w:val="center"/>
          </w:tcPr>
          <w:p w14:paraId="0E782F3D" w14:textId="77777777" w:rsidR="00303C86" w:rsidRPr="00416085" w:rsidRDefault="00303C86" w:rsidP="00080370">
            <w:pPr>
              <w:jc w:val="center"/>
              <w:rPr>
                <w:sz w:val="18"/>
                <w:szCs w:val="18"/>
              </w:rPr>
            </w:pPr>
          </w:p>
        </w:tc>
        <w:tc>
          <w:tcPr>
            <w:tcW w:w="1134" w:type="dxa"/>
            <w:shd w:val="clear" w:color="auto" w:fill="FFFFFF"/>
            <w:vAlign w:val="center"/>
          </w:tcPr>
          <w:p w14:paraId="33B8EB9C" w14:textId="77777777" w:rsidR="00303C86" w:rsidRPr="00416085" w:rsidRDefault="00303C86" w:rsidP="00080370">
            <w:pPr>
              <w:jc w:val="center"/>
              <w:rPr>
                <w:sz w:val="18"/>
                <w:szCs w:val="18"/>
              </w:rPr>
            </w:pPr>
          </w:p>
        </w:tc>
        <w:tc>
          <w:tcPr>
            <w:tcW w:w="992" w:type="dxa"/>
            <w:shd w:val="clear" w:color="auto" w:fill="FFFFFF"/>
            <w:vAlign w:val="center"/>
          </w:tcPr>
          <w:p w14:paraId="58339F34" w14:textId="77777777" w:rsidR="00303C86" w:rsidRPr="00416085" w:rsidRDefault="00303C86" w:rsidP="00080370">
            <w:pPr>
              <w:jc w:val="center"/>
              <w:rPr>
                <w:sz w:val="18"/>
                <w:szCs w:val="18"/>
              </w:rPr>
            </w:pPr>
          </w:p>
        </w:tc>
      </w:tr>
      <w:tr w:rsidR="00303C86" w:rsidRPr="00456D38" w14:paraId="1A026378" w14:textId="77777777" w:rsidTr="00B57030">
        <w:trPr>
          <w:gridAfter w:val="1"/>
          <w:wAfter w:w="142" w:type="dxa"/>
          <w:trHeight w:val="70"/>
        </w:trPr>
        <w:tc>
          <w:tcPr>
            <w:tcW w:w="534" w:type="dxa"/>
            <w:shd w:val="clear" w:color="auto" w:fill="FFFFFF"/>
            <w:noWrap/>
            <w:vAlign w:val="center"/>
          </w:tcPr>
          <w:p w14:paraId="03523B6C"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04BE6293" w14:textId="77777777" w:rsidR="00303C86" w:rsidRPr="00416085" w:rsidRDefault="00303C86" w:rsidP="00080370">
            <w:pPr>
              <w:rPr>
                <w:sz w:val="18"/>
                <w:szCs w:val="18"/>
              </w:rPr>
            </w:pPr>
          </w:p>
        </w:tc>
        <w:tc>
          <w:tcPr>
            <w:tcW w:w="1168" w:type="dxa"/>
            <w:gridSpan w:val="2"/>
            <w:shd w:val="clear" w:color="auto" w:fill="FFFFFF"/>
            <w:vAlign w:val="center"/>
          </w:tcPr>
          <w:p w14:paraId="16D847B2" w14:textId="77777777" w:rsidR="00303C86" w:rsidRPr="00416085" w:rsidRDefault="00303C86" w:rsidP="00080370">
            <w:pPr>
              <w:jc w:val="center"/>
              <w:rPr>
                <w:sz w:val="18"/>
                <w:szCs w:val="18"/>
              </w:rPr>
            </w:pPr>
          </w:p>
        </w:tc>
        <w:tc>
          <w:tcPr>
            <w:tcW w:w="992" w:type="dxa"/>
            <w:shd w:val="clear" w:color="auto" w:fill="FFFFFF"/>
          </w:tcPr>
          <w:p w14:paraId="02433B2B" w14:textId="77777777" w:rsidR="00303C86" w:rsidRPr="00416085" w:rsidRDefault="00303C86" w:rsidP="00080370">
            <w:pPr>
              <w:jc w:val="center"/>
              <w:rPr>
                <w:sz w:val="18"/>
                <w:szCs w:val="18"/>
              </w:rPr>
            </w:pPr>
          </w:p>
        </w:tc>
        <w:tc>
          <w:tcPr>
            <w:tcW w:w="1701" w:type="dxa"/>
            <w:shd w:val="clear" w:color="auto" w:fill="FFFFFF"/>
            <w:noWrap/>
            <w:vAlign w:val="center"/>
          </w:tcPr>
          <w:p w14:paraId="68419E1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B137E" w14:textId="77777777" w:rsidR="00303C86" w:rsidRPr="00416085" w:rsidRDefault="00303C86" w:rsidP="00080370">
            <w:pPr>
              <w:jc w:val="center"/>
              <w:rPr>
                <w:sz w:val="18"/>
                <w:szCs w:val="18"/>
              </w:rPr>
            </w:pPr>
          </w:p>
        </w:tc>
        <w:tc>
          <w:tcPr>
            <w:tcW w:w="850" w:type="dxa"/>
            <w:shd w:val="clear" w:color="auto" w:fill="FFFFFF"/>
            <w:vAlign w:val="center"/>
          </w:tcPr>
          <w:p w14:paraId="190798E0" w14:textId="77777777" w:rsidR="00303C86" w:rsidRPr="00416085" w:rsidRDefault="00303C86" w:rsidP="00080370">
            <w:pPr>
              <w:jc w:val="center"/>
              <w:rPr>
                <w:sz w:val="18"/>
                <w:szCs w:val="18"/>
              </w:rPr>
            </w:pPr>
          </w:p>
        </w:tc>
        <w:tc>
          <w:tcPr>
            <w:tcW w:w="851" w:type="dxa"/>
            <w:shd w:val="clear" w:color="auto" w:fill="FFFFFF"/>
          </w:tcPr>
          <w:p w14:paraId="53808385" w14:textId="77777777" w:rsidR="00303C86" w:rsidRPr="00416085" w:rsidRDefault="00303C86" w:rsidP="00080370">
            <w:pPr>
              <w:jc w:val="center"/>
              <w:rPr>
                <w:sz w:val="18"/>
                <w:szCs w:val="18"/>
              </w:rPr>
            </w:pPr>
          </w:p>
        </w:tc>
        <w:tc>
          <w:tcPr>
            <w:tcW w:w="992" w:type="dxa"/>
            <w:shd w:val="clear" w:color="auto" w:fill="FFFFFF"/>
            <w:noWrap/>
            <w:vAlign w:val="center"/>
          </w:tcPr>
          <w:p w14:paraId="04425D5C" w14:textId="77777777" w:rsidR="00303C86" w:rsidRPr="00416085" w:rsidRDefault="00303C86" w:rsidP="00080370">
            <w:pPr>
              <w:jc w:val="center"/>
              <w:rPr>
                <w:sz w:val="18"/>
                <w:szCs w:val="18"/>
              </w:rPr>
            </w:pPr>
          </w:p>
        </w:tc>
        <w:tc>
          <w:tcPr>
            <w:tcW w:w="1417" w:type="dxa"/>
            <w:gridSpan w:val="2"/>
            <w:shd w:val="clear" w:color="auto" w:fill="FFFFFF"/>
            <w:vAlign w:val="center"/>
          </w:tcPr>
          <w:p w14:paraId="01045650" w14:textId="77777777" w:rsidR="00303C86" w:rsidRPr="00416085" w:rsidRDefault="00303C86" w:rsidP="00080370">
            <w:pPr>
              <w:jc w:val="center"/>
              <w:rPr>
                <w:sz w:val="18"/>
                <w:szCs w:val="18"/>
              </w:rPr>
            </w:pPr>
          </w:p>
        </w:tc>
        <w:tc>
          <w:tcPr>
            <w:tcW w:w="993" w:type="dxa"/>
            <w:shd w:val="clear" w:color="auto" w:fill="FFFFFF"/>
            <w:noWrap/>
            <w:vAlign w:val="center"/>
          </w:tcPr>
          <w:p w14:paraId="1E6FDDE8" w14:textId="77777777" w:rsidR="00303C86" w:rsidRPr="00416085" w:rsidRDefault="00303C86" w:rsidP="00080370">
            <w:pPr>
              <w:jc w:val="center"/>
              <w:rPr>
                <w:sz w:val="18"/>
                <w:szCs w:val="18"/>
              </w:rPr>
            </w:pPr>
          </w:p>
        </w:tc>
        <w:tc>
          <w:tcPr>
            <w:tcW w:w="1134" w:type="dxa"/>
            <w:shd w:val="clear" w:color="auto" w:fill="FFFFFF"/>
            <w:vAlign w:val="center"/>
          </w:tcPr>
          <w:p w14:paraId="44A0D284" w14:textId="77777777" w:rsidR="00303C86" w:rsidRPr="00416085" w:rsidRDefault="00303C86" w:rsidP="00080370">
            <w:pPr>
              <w:jc w:val="center"/>
              <w:rPr>
                <w:sz w:val="18"/>
                <w:szCs w:val="18"/>
              </w:rPr>
            </w:pPr>
          </w:p>
        </w:tc>
        <w:tc>
          <w:tcPr>
            <w:tcW w:w="992" w:type="dxa"/>
            <w:shd w:val="clear" w:color="auto" w:fill="FFFFFF"/>
            <w:vAlign w:val="center"/>
          </w:tcPr>
          <w:p w14:paraId="68B8F0FF" w14:textId="77777777" w:rsidR="00303C86" w:rsidRPr="00416085" w:rsidRDefault="00303C86" w:rsidP="00080370">
            <w:pPr>
              <w:jc w:val="center"/>
              <w:rPr>
                <w:sz w:val="18"/>
                <w:szCs w:val="18"/>
              </w:rPr>
            </w:pPr>
          </w:p>
        </w:tc>
      </w:tr>
      <w:tr w:rsidR="00303C86" w:rsidRPr="00456D38" w14:paraId="4DD9C614" w14:textId="77777777" w:rsidTr="00B57030">
        <w:trPr>
          <w:gridAfter w:val="1"/>
          <w:wAfter w:w="142" w:type="dxa"/>
          <w:trHeight w:val="70"/>
        </w:trPr>
        <w:tc>
          <w:tcPr>
            <w:tcW w:w="534" w:type="dxa"/>
            <w:shd w:val="clear" w:color="auto" w:fill="FFFFFF"/>
            <w:noWrap/>
            <w:vAlign w:val="center"/>
          </w:tcPr>
          <w:p w14:paraId="68AEBD98"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12AC699B" w14:textId="77777777" w:rsidR="00303C86" w:rsidRPr="00416085" w:rsidRDefault="00303C86" w:rsidP="00080370">
            <w:pPr>
              <w:rPr>
                <w:sz w:val="18"/>
                <w:szCs w:val="18"/>
              </w:rPr>
            </w:pPr>
          </w:p>
        </w:tc>
        <w:tc>
          <w:tcPr>
            <w:tcW w:w="1168" w:type="dxa"/>
            <w:gridSpan w:val="2"/>
            <w:shd w:val="clear" w:color="auto" w:fill="FFFFFF"/>
            <w:vAlign w:val="center"/>
          </w:tcPr>
          <w:p w14:paraId="7B5C1CAC" w14:textId="77777777" w:rsidR="00303C86" w:rsidRPr="00416085" w:rsidRDefault="00303C86" w:rsidP="00080370">
            <w:pPr>
              <w:jc w:val="center"/>
              <w:rPr>
                <w:sz w:val="18"/>
                <w:szCs w:val="18"/>
              </w:rPr>
            </w:pPr>
          </w:p>
        </w:tc>
        <w:tc>
          <w:tcPr>
            <w:tcW w:w="992" w:type="dxa"/>
            <w:shd w:val="clear" w:color="auto" w:fill="FFFFFF"/>
          </w:tcPr>
          <w:p w14:paraId="17C4E9A0" w14:textId="77777777" w:rsidR="00303C86" w:rsidRPr="00416085" w:rsidRDefault="00303C86" w:rsidP="00080370">
            <w:pPr>
              <w:jc w:val="center"/>
              <w:rPr>
                <w:sz w:val="18"/>
                <w:szCs w:val="18"/>
              </w:rPr>
            </w:pPr>
          </w:p>
        </w:tc>
        <w:tc>
          <w:tcPr>
            <w:tcW w:w="1701" w:type="dxa"/>
            <w:shd w:val="clear" w:color="auto" w:fill="FFFFFF"/>
            <w:noWrap/>
            <w:vAlign w:val="center"/>
          </w:tcPr>
          <w:p w14:paraId="78434B6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8B0BC08" w14:textId="77777777" w:rsidR="00303C86" w:rsidRPr="00416085" w:rsidRDefault="00303C86" w:rsidP="00080370">
            <w:pPr>
              <w:jc w:val="center"/>
              <w:rPr>
                <w:sz w:val="18"/>
                <w:szCs w:val="18"/>
              </w:rPr>
            </w:pPr>
          </w:p>
        </w:tc>
        <w:tc>
          <w:tcPr>
            <w:tcW w:w="850" w:type="dxa"/>
            <w:shd w:val="clear" w:color="auto" w:fill="FFFFFF"/>
            <w:vAlign w:val="center"/>
          </w:tcPr>
          <w:p w14:paraId="3F2A646F" w14:textId="77777777" w:rsidR="00303C86" w:rsidRPr="00416085" w:rsidRDefault="00303C86" w:rsidP="00080370">
            <w:pPr>
              <w:jc w:val="center"/>
              <w:rPr>
                <w:sz w:val="18"/>
                <w:szCs w:val="18"/>
              </w:rPr>
            </w:pPr>
          </w:p>
        </w:tc>
        <w:tc>
          <w:tcPr>
            <w:tcW w:w="851" w:type="dxa"/>
            <w:shd w:val="clear" w:color="auto" w:fill="FFFFFF"/>
          </w:tcPr>
          <w:p w14:paraId="585BD4E2" w14:textId="77777777" w:rsidR="00303C86" w:rsidRPr="00416085" w:rsidRDefault="00303C86" w:rsidP="00080370">
            <w:pPr>
              <w:jc w:val="center"/>
              <w:rPr>
                <w:sz w:val="18"/>
                <w:szCs w:val="18"/>
              </w:rPr>
            </w:pPr>
          </w:p>
        </w:tc>
        <w:tc>
          <w:tcPr>
            <w:tcW w:w="992" w:type="dxa"/>
            <w:shd w:val="clear" w:color="auto" w:fill="FFFFFF"/>
            <w:noWrap/>
            <w:vAlign w:val="center"/>
          </w:tcPr>
          <w:p w14:paraId="5602C4C8" w14:textId="77777777" w:rsidR="00303C86" w:rsidRPr="00416085" w:rsidRDefault="00303C86" w:rsidP="00080370">
            <w:pPr>
              <w:jc w:val="center"/>
              <w:rPr>
                <w:sz w:val="18"/>
                <w:szCs w:val="18"/>
              </w:rPr>
            </w:pPr>
          </w:p>
        </w:tc>
        <w:tc>
          <w:tcPr>
            <w:tcW w:w="1417" w:type="dxa"/>
            <w:gridSpan w:val="2"/>
            <w:shd w:val="clear" w:color="auto" w:fill="FFFFFF"/>
            <w:vAlign w:val="center"/>
          </w:tcPr>
          <w:p w14:paraId="43440EF6" w14:textId="77777777" w:rsidR="00303C86" w:rsidRPr="00416085" w:rsidRDefault="00303C86" w:rsidP="00080370">
            <w:pPr>
              <w:jc w:val="center"/>
              <w:rPr>
                <w:sz w:val="18"/>
                <w:szCs w:val="18"/>
              </w:rPr>
            </w:pPr>
          </w:p>
        </w:tc>
        <w:tc>
          <w:tcPr>
            <w:tcW w:w="993" w:type="dxa"/>
            <w:shd w:val="clear" w:color="auto" w:fill="FFFFFF"/>
            <w:noWrap/>
            <w:vAlign w:val="center"/>
          </w:tcPr>
          <w:p w14:paraId="24FED932" w14:textId="77777777" w:rsidR="00303C86" w:rsidRPr="00416085" w:rsidRDefault="00303C86" w:rsidP="00080370">
            <w:pPr>
              <w:jc w:val="center"/>
              <w:rPr>
                <w:sz w:val="18"/>
                <w:szCs w:val="18"/>
              </w:rPr>
            </w:pPr>
          </w:p>
        </w:tc>
        <w:tc>
          <w:tcPr>
            <w:tcW w:w="1134" w:type="dxa"/>
            <w:shd w:val="clear" w:color="auto" w:fill="FFFFFF"/>
            <w:vAlign w:val="center"/>
          </w:tcPr>
          <w:p w14:paraId="5FDF273B" w14:textId="77777777" w:rsidR="00303C86" w:rsidRPr="00416085" w:rsidRDefault="00303C86" w:rsidP="00080370">
            <w:pPr>
              <w:jc w:val="center"/>
              <w:rPr>
                <w:sz w:val="18"/>
                <w:szCs w:val="18"/>
              </w:rPr>
            </w:pPr>
          </w:p>
        </w:tc>
        <w:tc>
          <w:tcPr>
            <w:tcW w:w="992" w:type="dxa"/>
            <w:shd w:val="clear" w:color="auto" w:fill="FFFFFF"/>
            <w:vAlign w:val="center"/>
          </w:tcPr>
          <w:p w14:paraId="0EF0FAFF" w14:textId="77777777" w:rsidR="00303C86" w:rsidRPr="00416085" w:rsidRDefault="00303C86" w:rsidP="00080370">
            <w:pPr>
              <w:jc w:val="center"/>
              <w:rPr>
                <w:sz w:val="18"/>
                <w:szCs w:val="18"/>
              </w:rPr>
            </w:pPr>
          </w:p>
        </w:tc>
      </w:tr>
      <w:tr w:rsidR="00303C86" w:rsidRPr="00456D38" w14:paraId="54B572B5" w14:textId="77777777" w:rsidTr="00B57030">
        <w:trPr>
          <w:gridAfter w:val="1"/>
          <w:wAfter w:w="142" w:type="dxa"/>
          <w:trHeight w:val="70"/>
        </w:trPr>
        <w:tc>
          <w:tcPr>
            <w:tcW w:w="534" w:type="dxa"/>
            <w:shd w:val="clear" w:color="auto" w:fill="FFFFFF"/>
            <w:noWrap/>
            <w:vAlign w:val="center"/>
          </w:tcPr>
          <w:p w14:paraId="3690C502"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6AE2AC19" w14:textId="77777777" w:rsidR="00303C86" w:rsidRPr="00416085" w:rsidRDefault="00303C86" w:rsidP="00080370">
            <w:pPr>
              <w:rPr>
                <w:sz w:val="18"/>
                <w:szCs w:val="18"/>
              </w:rPr>
            </w:pPr>
          </w:p>
        </w:tc>
        <w:tc>
          <w:tcPr>
            <w:tcW w:w="1168" w:type="dxa"/>
            <w:gridSpan w:val="2"/>
            <w:shd w:val="clear" w:color="auto" w:fill="FFFFFF"/>
            <w:vAlign w:val="center"/>
          </w:tcPr>
          <w:p w14:paraId="14F13B23" w14:textId="77777777" w:rsidR="00303C86" w:rsidRPr="00416085" w:rsidRDefault="00303C86" w:rsidP="00080370">
            <w:pPr>
              <w:jc w:val="center"/>
              <w:rPr>
                <w:sz w:val="18"/>
                <w:szCs w:val="18"/>
              </w:rPr>
            </w:pPr>
          </w:p>
        </w:tc>
        <w:tc>
          <w:tcPr>
            <w:tcW w:w="992" w:type="dxa"/>
            <w:shd w:val="clear" w:color="auto" w:fill="FFFFFF"/>
          </w:tcPr>
          <w:p w14:paraId="05767187" w14:textId="77777777" w:rsidR="00303C86" w:rsidRPr="00416085" w:rsidRDefault="00303C86" w:rsidP="00080370">
            <w:pPr>
              <w:jc w:val="center"/>
              <w:rPr>
                <w:sz w:val="18"/>
                <w:szCs w:val="18"/>
              </w:rPr>
            </w:pPr>
          </w:p>
        </w:tc>
        <w:tc>
          <w:tcPr>
            <w:tcW w:w="1701" w:type="dxa"/>
            <w:shd w:val="clear" w:color="auto" w:fill="FFFFFF"/>
            <w:noWrap/>
            <w:vAlign w:val="center"/>
          </w:tcPr>
          <w:p w14:paraId="2BEE0A4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60D3582" w14:textId="77777777" w:rsidR="00303C86" w:rsidRPr="00416085" w:rsidRDefault="00303C86" w:rsidP="00080370">
            <w:pPr>
              <w:jc w:val="center"/>
              <w:rPr>
                <w:sz w:val="18"/>
                <w:szCs w:val="18"/>
              </w:rPr>
            </w:pPr>
          </w:p>
        </w:tc>
        <w:tc>
          <w:tcPr>
            <w:tcW w:w="850" w:type="dxa"/>
            <w:shd w:val="clear" w:color="auto" w:fill="FFFFFF"/>
            <w:vAlign w:val="center"/>
          </w:tcPr>
          <w:p w14:paraId="23CAB5C3" w14:textId="77777777" w:rsidR="00303C86" w:rsidRPr="00416085" w:rsidRDefault="00303C86" w:rsidP="00080370">
            <w:pPr>
              <w:jc w:val="center"/>
              <w:rPr>
                <w:sz w:val="18"/>
                <w:szCs w:val="18"/>
              </w:rPr>
            </w:pPr>
          </w:p>
        </w:tc>
        <w:tc>
          <w:tcPr>
            <w:tcW w:w="851" w:type="dxa"/>
            <w:shd w:val="clear" w:color="auto" w:fill="FFFFFF"/>
          </w:tcPr>
          <w:p w14:paraId="32ABC525" w14:textId="77777777" w:rsidR="00303C86" w:rsidRPr="00416085" w:rsidRDefault="00303C86" w:rsidP="00080370">
            <w:pPr>
              <w:jc w:val="center"/>
              <w:rPr>
                <w:sz w:val="18"/>
                <w:szCs w:val="18"/>
              </w:rPr>
            </w:pPr>
          </w:p>
        </w:tc>
        <w:tc>
          <w:tcPr>
            <w:tcW w:w="992" w:type="dxa"/>
            <w:shd w:val="clear" w:color="auto" w:fill="FFFFFF"/>
            <w:noWrap/>
            <w:vAlign w:val="center"/>
          </w:tcPr>
          <w:p w14:paraId="02B6E4FA" w14:textId="77777777" w:rsidR="00303C86" w:rsidRPr="00416085" w:rsidRDefault="00303C86" w:rsidP="00080370">
            <w:pPr>
              <w:jc w:val="center"/>
              <w:rPr>
                <w:sz w:val="18"/>
                <w:szCs w:val="18"/>
              </w:rPr>
            </w:pPr>
          </w:p>
        </w:tc>
        <w:tc>
          <w:tcPr>
            <w:tcW w:w="1417" w:type="dxa"/>
            <w:gridSpan w:val="2"/>
            <w:shd w:val="clear" w:color="auto" w:fill="FFFFFF"/>
            <w:vAlign w:val="center"/>
          </w:tcPr>
          <w:p w14:paraId="3D7AF7B4" w14:textId="77777777" w:rsidR="00303C86" w:rsidRPr="00416085" w:rsidRDefault="00303C86" w:rsidP="00080370">
            <w:pPr>
              <w:jc w:val="center"/>
              <w:rPr>
                <w:sz w:val="18"/>
                <w:szCs w:val="18"/>
              </w:rPr>
            </w:pPr>
          </w:p>
        </w:tc>
        <w:tc>
          <w:tcPr>
            <w:tcW w:w="993" w:type="dxa"/>
            <w:shd w:val="clear" w:color="auto" w:fill="FFFFFF"/>
            <w:noWrap/>
            <w:vAlign w:val="center"/>
          </w:tcPr>
          <w:p w14:paraId="317D86AA" w14:textId="77777777" w:rsidR="00303C86" w:rsidRPr="00416085" w:rsidRDefault="00303C86" w:rsidP="00080370">
            <w:pPr>
              <w:jc w:val="center"/>
              <w:rPr>
                <w:sz w:val="18"/>
                <w:szCs w:val="18"/>
              </w:rPr>
            </w:pPr>
          </w:p>
        </w:tc>
        <w:tc>
          <w:tcPr>
            <w:tcW w:w="1134" w:type="dxa"/>
            <w:shd w:val="clear" w:color="auto" w:fill="FFFFFF"/>
            <w:vAlign w:val="center"/>
          </w:tcPr>
          <w:p w14:paraId="37A4032C" w14:textId="77777777" w:rsidR="00303C86" w:rsidRPr="00416085" w:rsidRDefault="00303C86" w:rsidP="00080370">
            <w:pPr>
              <w:jc w:val="center"/>
              <w:rPr>
                <w:sz w:val="18"/>
                <w:szCs w:val="18"/>
              </w:rPr>
            </w:pPr>
          </w:p>
        </w:tc>
        <w:tc>
          <w:tcPr>
            <w:tcW w:w="992" w:type="dxa"/>
            <w:shd w:val="clear" w:color="auto" w:fill="FFFFFF"/>
            <w:vAlign w:val="center"/>
          </w:tcPr>
          <w:p w14:paraId="2A1A798A" w14:textId="77777777" w:rsidR="00303C86" w:rsidRPr="00416085" w:rsidRDefault="00303C86" w:rsidP="00080370">
            <w:pPr>
              <w:jc w:val="center"/>
              <w:rPr>
                <w:sz w:val="18"/>
                <w:szCs w:val="18"/>
              </w:rPr>
            </w:pPr>
          </w:p>
        </w:tc>
      </w:tr>
      <w:tr w:rsidR="00303C86" w:rsidRPr="00456D38" w14:paraId="18DF5845" w14:textId="77777777" w:rsidTr="00B57030">
        <w:trPr>
          <w:gridAfter w:val="1"/>
          <w:wAfter w:w="142" w:type="dxa"/>
          <w:trHeight w:val="70"/>
        </w:trPr>
        <w:tc>
          <w:tcPr>
            <w:tcW w:w="534" w:type="dxa"/>
            <w:shd w:val="clear" w:color="auto" w:fill="FFFFFF"/>
            <w:noWrap/>
            <w:vAlign w:val="center"/>
          </w:tcPr>
          <w:p w14:paraId="4FFE5FD9"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6CAFD65B" w14:textId="77777777" w:rsidR="00303C86" w:rsidRPr="00416085" w:rsidRDefault="00303C86" w:rsidP="00080370">
            <w:pPr>
              <w:rPr>
                <w:sz w:val="18"/>
                <w:szCs w:val="18"/>
              </w:rPr>
            </w:pPr>
          </w:p>
        </w:tc>
        <w:tc>
          <w:tcPr>
            <w:tcW w:w="1168" w:type="dxa"/>
            <w:gridSpan w:val="2"/>
            <w:shd w:val="clear" w:color="auto" w:fill="FFFFFF"/>
            <w:vAlign w:val="center"/>
          </w:tcPr>
          <w:p w14:paraId="30BF48B0" w14:textId="77777777" w:rsidR="00303C86" w:rsidRPr="00416085" w:rsidRDefault="00303C86" w:rsidP="00080370">
            <w:pPr>
              <w:jc w:val="center"/>
              <w:rPr>
                <w:sz w:val="18"/>
                <w:szCs w:val="18"/>
              </w:rPr>
            </w:pPr>
          </w:p>
        </w:tc>
        <w:tc>
          <w:tcPr>
            <w:tcW w:w="992" w:type="dxa"/>
            <w:shd w:val="clear" w:color="auto" w:fill="FFFFFF"/>
          </w:tcPr>
          <w:p w14:paraId="35544382" w14:textId="77777777" w:rsidR="00303C86" w:rsidRPr="00416085" w:rsidRDefault="00303C86" w:rsidP="00080370">
            <w:pPr>
              <w:jc w:val="center"/>
              <w:rPr>
                <w:sz w:val="18"/>
                <w:szCs w:val="18"/>
              </w:rPr>
            </w:pPr>
          </w:p>
        </w:tc>
        <w:tc>
          <w:tcPr>
            <w:tcW w:w="1701" w:type="dxa"/>
            <w:shd w:val="clear" w:color="auto" w:fill="FFFFFF"/>
            <w:noWrap/>
            <w:vAlign w:val="center"/>
          </w:tcPr>
          <w:p w14:paraId="7CAE953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09F214B" w14:textId="77777777" w:rsidR="00303C86" w:rsidRPr="00416085" w:rsidRDefault="00303C86" w:rsidP="00080370">
            <w:pPr>
              <w:jc w:val="center"/>
              <w:rPr>
                <w:sz w:val="18"/>
                <w:szCs w:val="18"/>
              </w:rPr>
            </w:pPr>
          </w:p>
        </w:tc>
        <w:tc>
          <w:tcPr>
            <w:tcW w:w="850" w:type="dxa"/>
            <w:shd w:val="clear" w:color="auto" w:fill="FFFFFF"/>
            <w:vAlign w:val="center"/>
          </w:tcPr>
          <w:p w14:paraId="03CD0AA6" w14:textId="77777777" w:rsidR="00303C86" w:rsidRPr="00416085" w:rsidRDefault="00303C86" w:rsidP="00080370">
            <w:pPr>
              <w:jc w:val="center"/>
              <w:rPr>
                <w:sz w:val="18"/>
                <w:szCs w:val="18"/>
              </w:rPr>
            </w:pPr>
          </w:p>
        </w:tc>
        <w:tc>
          <w:tcPr>
            <w:tcW w:w="851" w:type="dxa"/>
            <w:shd w:val="clear" w:color="auto" w:fill="FFFFFF"/>
          </w:tcPr>
          <w:p w14:paraId="6C1E31F5" w14:textId="77777777" w:rsidR="00303C86" w:rsidRPr="00416085" w:rsidRDefault="00303C86" w:rsidP="00080370">
            <w:pPr>
              <w:jc w:val="center"/>
              <w:rPr>
                <w:sz w:val="18"/>
                <w:szCs w:val="18"/>
              </w:rPr>
            </w:pPr>
          </w:p>
        </w:tc>
        <w:tc>
          <w:tcPr>
            <w:tcW w:w="992" w:type="dxa"/>
            <w:shd w:val="clear" w:color="auto" w:fill="FFFFFF"/>
            <w:noWrap/>
            <w:vAlign w:val="center"/>
          </w:tcPr>
          <w:p w14:paraId="5D6F71EC" w14:textId="77777777" w:rsidR="00303C86" w:rsidRPr="00416085" w:rsidRDefault="00303C86" w:rsidP="00080370">
            <w:pPr>
              <w:jc w:val="center"/>
              <w:rPr>
                <w:sz w:val="18"/>
                <w:szCs w:val="18"/>
              </w:rPr>
            </w:pPr>
          </w:p>
        </w:tc>
        <w:tc>
          <w:tcPr>
            <w:tcW w:w="1417" w:type="dxa"/>
            <w:gridSpan w:val="2"/>
            <w:shd w:val="clear" w:color="auto" w:fill="FFFFFF"/>
            <w:vAlign w:val="center"/>
          </w:tcPr>
          <w:p w14:paraId="1772568F" w14:textId="77777777" w:rsidR="00303C86" w:rsidRPr="00416085" w:rsidRDefault="00303C86" w:rsidP="00080370">
            <w:pPr>
              <w:jc w:val="center"/>
              <w:rPr>
                <w:sz w:val="18"/>
                <w:szCs w:val="18"/>
              </w:rPr>
            </w:pPr>
          </w:p>
        </w:tc>
        <w:tc>
          <w:tcPr>
            <w:tcW w:w="993" w:type="dxa"/>
            <w:shd w:val="clear" w:color="auto" w:fill="FFFFFF"/>
            <w:noWrap/>
            <w:vAlign w:val="center"/>
          </w:tcPr>
          <w:p w14:paraId="186F6E0A" w14:textId="77777777" w:rsidR="00303C86" w:rsidRPr="00416085" w:rsidRDefault="00303C86" w:rsidP="00080370">
            <w:pPr>
              <w:jc w:val="center"/>
              <w:rPr>
                <w:sz w:val="18"/>
                <w:szCs w:val="18"/>
              </w:rPr>
            </w:pPr>
          </w:p>
        </w:tc>
        <w:tc>
          <w:tcPr>
            <w:tcW w:w="1134" w:type="dxa"/>
            <w:shd w:val="clear" w:color="auto" w:fill="FFFFFF"/>
            <w:vAlign w:val="center"/>
          </w:tcPr>
          <w:p w14:paraId="05DD310E" w14:textId="77777777" w:rsidR="00303C86" w:rsidRPr="00416085" w:rsidRDefault="00303C86" w:rsidP="00080370">
            <w:pPr>
              <w:jc w:val="center"/>
              <w:rPr>
                <w:sz w:val="18"/>
                <w:szCs w:val="18"/>
              </w:rPr>
            </w:pPr>
          </w:p>
        </w:tc>
        <w:tc>
          <w:tcPr>
            <w:tcW w:w="992" w:type="dxa"/>
            <w:shd w:val="clear" w:color="auto" w:fill="FFFFFF"/>
            <w:vAlign w:val="center"/>
          </w:tcPr>
          <w:p w14:paraId="11AF9B23" w14:textId="77777777" w:rsidR="00303C86" w:rsidRPr="00416085" w:rsidRDefault="00303C86" w:rsidP="00080370">
            <w:pPr>
              <w:jc w:val="center"/>
              <w:rPr>
                <w:sz w:val="18"/>
                <w:szCs w:val="18"/>
              </w:rPr>
            </w:pPr>
          </w:p>
        </w:tc>
      </w:tr>
      <w:tr w:rsidR="00303C86" w:rsidRPr="00456D38" w14:paraId="013D2098" w14:textId="77777777" w:rsidTr="00B57030">
        <w:trPr>
          <w:gridAfter w:val="1"/>
          <w:wAfter w:w="142" w:type="dxa"/>
          <w:trHeight w:val="70"/>
        </w:trPr>
        <w:tc>
          <w:tcPr>
            <w:tcW w:w="534" w:type="dxa"/>
            <w:shd w:val="clear" w:color="auto" w:fill="FFFFFF"/>
            <w:noWrap/>
            <w:vAlign w:val="center"/>
          </w:tcPr>
          <w:p w14:paraId="4B4A1EA4"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75864FAB" w14:textId="77777777" w:rsidR="00303C86" w:rsidRPr="00416085" w:rsidRDefault="00303C86" w:rsidP="00080370">
            <w:pPr>
              <w:rPr>
                <w:sz w:val="18"/>
                <w:szCs w:val="18"/>
              </w:rPr>
            </w:pPr>
          </w:p>
        </w:tc>
        <w:tc>
          <w:tcPr>
            <w:tcW w:w="1168" w:type="dxa"/>
            <w:gridSpan w:val="2"/>
            <w:shd w:val="clear" w:color="auto" w:fill="FFFFFF"/>
            <w:vAlign w:val="center"/>
          </w:tcPr>
          <w:p w14:paraId="3CAB4802" w14:textId="77777777" w:rsidR="00303C86" w:rsidRPr="00416085" w:rsidRDefault="00303C86" w:rsidP="00080370">
            <w:pPr>
              <w:jc w:val="center"/>
              <w:rPr>
                <w:sz w:val="18"/>
                <w:szCs w:val="18"/>
              </w:rPr>
            </w:pPr>
          </w:p>
        </w:tc>
        <w:tc>
          <w:tcPr>
            <w:tcW w:w="992" w:type="dxa"/>
            <w:shd w:val="clear" w:color="auto" w:fill="FFFFFF"/>
          </w:tcPr>
          <w:p w14:paraId="11F65C5B" w14:textId="77777777" w:rsidR="00303C86" w:rsidRPr="00416085" w:rsidRDefault="00303C86" w:rsidP="00080370">
            <w:pPr>
              <w:jc w:val="center"/>
              <w:rPr>
                <w:sz w:val="18"/>
                <w:szCs w:val="18"/>
              </w:rPr>
            </w:pPr>
          </w:p>
        </w:tc>
        <w:tc>
          <w:tcPr>
            <w:tcW w:w="1701" w:type="dxa"/>
            <w:shd w:val="clear" w:color="auto" w:fill="FFFFFF"/>
            <w:noWrap/>
            <w:vAlign w:val="center"/>
          </w:tcPr>
          <w:p w14:paraId="3341CA8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E04659A" w14:textId="77777777" w:rsidR="00303C86" w:rsidRPr="00416085" w:rsidRDefault="00303C86" w:rsidP="00080370">
            <w:pPr>
              <w:jc w:val="center"/>
              <w:rPr>
                <w:sz w:val="18"/>
                <w:szCs w:val="18"/>
              </w:rPr>
            </w:pPr>
          </w:p>
        </w:tc>
        <w:tc>
          <w:tcPr>
            <w:tcW w:w="850" w:type="dxa"/>
            <w:shd w:val="clear" w:color="auto" w:fill="FFFFFF"/>
            <w:vAlign w:val="center"/>
          </w:tcPr>
          <w:p w14:paraId="09BAB1BF" w14:textId="77777777" w:rsidR="00303C86" w:rsidRPr="00416085" w:rsidRDefault="00303C86" w:rsidP="00080370">
            <w:pPr>
              <w:jc w:val="center"/>
              <w:rPr>
                <w:sz w:val="18"/>
                <w:szCs w:val="18"/>
              </w:rPr>
            </w:pPr>
          </w:p>
        </w:tc>
        <w:tc>
          <w:tcPr>
            <w:tcW w:w="851" w:type="dxa"/>
            <w:shd w:val="clear" w:color="auto" w:fill="FFFFFF"/>
          </w:tcPr>
          <w:p w14:paraId="5A4195F8" w14:textId="77777777" w:rsidR="00303C86" w:rsidRPr="00416085" w:rsidRDefault="00303C86" w:rsidP="00080370">
            <w:pPr>
              <w:jc w:val="center"/>
              <w:rPr>
                <w:sz w:val="18"/>
                <w:szCs w:val="18"/>
              </w:rPr>
            </w:pPr>
          </w:p>
        </w:tc>
        <w:tc>
          <w:tcPr>
            <w:tcW w:w="992" w:type="dxa"/>
            <w:shd w:val="clear" w:color="auto" w:fill="FFFFFF"/>
            <w:noWrap/>
            <w:vAlign w:val="center"/>
          </w:tcPr>
          <w:p w14:paraId="21234408" w14:textId="77777777" w:rsidR="00303C86" w:rsidRPr="00416085" w:rsidRDefault="00303C86" w:rsidP="00080370">
            <w:pPr>
              <w:jc w:val="center"/>
              <w:rPr>
                <w:sz w:val="18"/>
                <w:szCs w:val="18"/>
              </w:rPr>
            </w:pPr>
          </w:p>
        </w:tc>
        <w:tc>
          <w:tcPr>
            <w:tcW w:w="1417" w:type="dxa"/>
            <w:gridSpan w:val="2"/>
            <w:shd w:val="clear" w:color="auto" w:fill="FFFFFF"/>
            <w:vAlign w:val="center"/>
          </w:tcPr>
          <w:p w14:paraId="60F5A0D3" w14:textId="77777777" w:rsidR="00303C86" w:rsidRPr="00416085" w:rsidRDefault="00303C86" w:rsidP="00080370">
            <w:pPr>
              <w:jc w:val="center"/>
              <w:rPr>
                <w:sz w:val="18"/>
                <w:szCs w:val="18"/>
              </w:rPr>
            </w:pPr>
          </w:p>
        </w:tc>
        <w:tc>
          <w:tcPr>
            <w:tcW w:w="993" w:type="dxa"/>
            <w:shd w:val="clear" w:color="auto" w:fill="FFFFFF"/>
            <w:noWrap/>
            <w:vAlign w:val="center"/>
          </w:tcPr>
          <w:p w14:paraId="4A27A827" w14:textId="77777777" w:rsidR="00303C86" w:rsidRPr="00416085" w:rsidRDefault="00303C86" w:rsidP="00080370">
            <w:pPr>
              <w:jc w:val="center"/>
              <w:rPr>
                <w:sz w:val="18"/>
                <w:szCs w:val="18"/>
              </w:rPr>
            </w:pPr>
          </w:p>
        </w:tc>
        <w:tc>
          <w:tcPr>
            <w:tcW w:w="1134" w:type="dxa"/>
            <w:shd w:val="clear" w:color="auto" w:fill="FFFFFF"/>
            <w:vAlign w:val="center"/>
          </w:tcPr>
          <w:p w14:paraId="6E6AB06A" w14:textId="77777777" w:rsidR="00303C86" w:rsidRPr="00416085" w:rsidRDefault="00303C86" w:rsidP="00080370">
            <w:pPr>
              <w:jc w:val="center"/>
              <w:rPr>
                <w:sz w:val="18"/>
                <w:szCs w:val="18"/>
              </w:rPr>
            </w:pPr>
          </w:p>
        </w:tc>
        <w:tc>
          <w:tcPr>
            <w:tcW w:w="992" w:type="dxa"/>
            <w:shd w:val="clear" w:color="auto" w:fill="FFFFFF"/>
            <w:vAlign w:val="center"/>
          </w:tcPr>
          <w:p w14:paraId="0DFEC0F5" w14:textId="77777777" w:rsidR="00303C86" w:rsidRPr="00416085" w:rsidRDefault="00303C86" w:rsidP="00080370">
            <w:pPr>
              <w:jc w:val="center"/>
              <w:rPr>
                <w:sz w:val="18"/>
                <w:szCs w:val="18"/>
              </w:rPr>
            </w:pPr>
          </w:p>
        </w:tc>
      </w:tr>
      <w:tr w:rsidR="00303C86" w:rsidRPr="00456D38" w14:paraId="745D71B1" w14:textId="77777777" w:rsidTr="00B57030">
        <w:trPr>
          <w:gridAfter w:val="1"/>
          <w:wAfter w:w="142" w:type="dxa"/>
          <w:trHeight w:val="70"/>
        </w:trPr>
        <w:tc>
          <w:tcPr>
            <w:tcW w:w="534" w:type="dxa"/>
            <w:shd w:val="clear" w:color="auto" w:fill="FFFFFF"/>
            <w:noWrap/>
            <w:vAlign w:val="center"/>
          </w:tcPr>
          <w:p w14:paraId="2118136E"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33AE1CE2" w14:textId="77777777" w:rsidR="00303C86" w:rsidRPr="00416085" w:rsidRDefault="00303C86" w:rsidP="00080370">
            <w:pPr>
              <w:rPr>
                <w:sz w:val="18"/>
                <w:szCs w:val="18"/>
              </w:rPr>
            </w:pPr>
          </w:p>
        </w:tc>
        <w:tc>
          <w:tcPr>
            <w:tcW w:w="1168" w:type="dxa"/>
            <w:gridSpan w:val="2"/>
            <w:shd w:val="clear" w:color="auto" w:fill="FFFFFF"/>
            <w:vAlign w:val="center"/>
          </w:tcPr>
          <w:p w14:paraId="3996D8BD" w14:textId="77777777" w:rsidR="00303C86" w:rsidRPr="00416085" w:rsidRDefault="00303C86" w:rsidP="00080370">
            <w:pPr>
              <w:jc w:val="center"/>
              <w:rPr>
                <w:sz w:val="18"/>
                <w:szCs w:val="18"/>
              </w:rPr>
            </w:pPr>
          </w:p>
        </w:tc>
        <w:tc>
          <w:tcPr>
            <w:tcW w:w="992" w:type="dxa"/>
            <w:shd w:val="clear" w:color="auto" w:fill="FFFFFF"/>
          </w:tcPr>
          <w:p w14:paraId="6B05A98E" w14:textId="77777777" w:rsidR="00303C86" w:rsidRPr="00416085" w:rsidRDefault="00303C86" w:rsidP="00080370">
            <w:pPr>
              <w:jc w:val="center"/>
              <w:rPr>
                <w:sz w:val="18"/>
                <w:szCs w:val="18"/>
              </w:rPr>
            </w:pPr>
          </w:p>
        </w:tc>
        <w:tc>
          <w:tcPr>
            <w:tcW w:w="1701" w:type="dxa"/>
            <w:shd w:val="clear" w:color="auto" w:fill="FFFFFF"/>
            <w:noWrap/>
            <w:vAlign w:val="center"/>
          </w:tcPr>
          <w:p w14:paraId="53469B7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6C790EE" w14:textId="77777777" w:rsidR="00303C86" w:rsidRPr="00416085" w:rsidRDefault="00303C86" w:rsidP="00080370">
            <w:pPr>
              <w:jc w:val="center"/>
              <w:rPr>
                <w:sz w:val="18"/>
                <w:szCs w:val="18"/>
              </w:rPr>
            </w:pPr>
          </w:p>
        </w:tc>
        <w:tc>
          <w:tcPr>
            <w:tcW w:w="850" w:type="dxa"/>
            <w:shd w:val="clear" w:color="auto" w:fill="FFFFFF"/>
            <w:vAlign w:val="center"/>
          </w:tcPr>
          <w:p w14:paraId="410FCCBC" w14:textId="77777777" w:rsidR="00303C86" w:rsidRPr="00416085" w:rsidRDefault="00303C86" w:rsidP="00080370">
            <w:pPr>
              <w:jc w:val="center"/>
              <w:rPr>
                <w:sz w:val="18"/>
                <w:szCs w:val="18"/>
              </w:rPr>
            </w:pPr>
          </w:p>
        </w:tc>
        <w:tc>
          <w:tcPr>
            <w:tcW w:w="851" w:type="dxa"/>
            <w:shd w:val="clear" w:color="auto" w:fill="FFFFFF"/>
          </w:tcPr>
          <w:p w14:paraId="162E0CB6" w14:textId="77777777" w:rsidR="00303C86" w:rsidRPr="00416085" w:rsidRDefault="00303C86" w:rsidP="00080370">
            <w:pPr>
              <w:jc w:val="center"/>
              <w:rPr>
                <w:sz w:val="18"/>
                <w:szCs w:val="18"/>
              </w:rPr>
            </w:pPr>
          </w:p>
        </w:tc>
        <w:tc>
          <w:tcPr>
            <w:tcW w:w="992" w:type="dxa"/>
            <w:shd w:val="clear" w:color="auto" w:fill="FFFFFF"/>
            <w:noWrap/>
            <w:vAlign w:val="center"/>
          </w:tcPr>
          <w:p w14:paraId="7FAA4F5F" w14:textId="77777777" w:rsidR="00303C86" w:rsidRPr="00416085" w:rsidRDefault="00303C86" w:rsidP="00080370">
            <w:pPr>
              <w:jc w:val="center"/>
              <w:rPr>
                <w:sz w:val="18"/>
                <w:szCs w:val="18"/>
              </w:rPr>
            </w:pPr>
          </w:p>
        </w:tc>
        <w:tc>
          <w:tcPr>
            <w:tcW w:w="1417" w:type="dxa"/>
            <w:gridSpan w:val="2"/>
            <w:shd w:val="clear" w:color="auto" w:fill="FFFFFF"/>
            <w:vAlign w:val="center"/>
          </w:tcPr>
          <w:p w14:paraId="43B3E4A0" w14:textId="77777777" w:rsidR="00303C86" w:rsidRPr="00416085" w:rsidRDefault="00303C86" w:rsidP="00080370">
            <w:pPr>
              <w:jc w:val="center"/>
              <w:rPr>
                <w:sz w:val="18"/>
                <w:szCs w:val="18"/>
              </w:rPr>
            </w:pPr>
          </w:p>
        </w:tc>
        <w:tc>
          <w:tcPr>
            <w:tcW w:w="993" w:type="dxa"/>
            <w:shd w:val="clear" w:color="auto" w:fill="FFFFFF"/>
            <w:noWrap/>
            <w:vAlign w:val="center"/>
          </w:tcPr>
          <w:p w14:paraId="6756A45E" w14:textId="77777777" w:rsidR="00303C86" w:rsidRPr="00416085" w:rsidRDefault="00303C86" w:rsidP="00080370">
            <w:pPr>
              <w:jc w:val="center"/>
              <w:rPr>
                <w:sz w:val="18"/>
                <w:szCs w:val="18"/>
              </w:rPr>
            </w:pPr>
          </w:p>
        </w:tc>
        <w:tc>
          <w:tcPr>
            <w:tcW w:w="1134" w:type="dxa"/>
            <w:shd w:val="clear" w:color="auto" w:fill="FFFFFF"/>
            <w:vAlign w:val="center"/>
          </w:tcPr>
          <w:p w14:paraId="01EC869D" w14:textId="77777777" w:rsidR="00303C86" w:rsidRPr="00416085" w:rsidRDefault="00303C86" w:rsidP="00080370">
            <w:pPr>
              <w:jc w:val="center"/>
              <w:rPr>
                <w:sz w:val="18"/>
                <w:szCs w:val="18"/>
              </w:rPr>
            </w:pPr>
          </w:p>
        </w:tc>
        <w:tc>
          <w:tcPr>
            <w:tcW w:w="992" w:type="dxa"/>
            <w:shd w:val="clear" w:color="auto" w:fill="FFFFFF"/>
            <w:vAlign w:val="center"/>
          </w:tcPr>
          <w:p w14:paraId="69F4EE0E" w14:textId="77777777" w:rsidR="00303C86" w:rsidRPr="00416085" w:rsidRDefault="00303C86" w:rsidP="00080370">
            <w:pPr>
              <w:jc w:val="center"/>
              <w:rPr>
                <w:sz w:val="18"/>
                <w:szCs w:val="18"/>
              </w:rPr>
            </w:pPr>
          </w:p>
        </w:tc>
      </w:tr>
      <w:tr w:rsidR="00303C86" w:rsidRPr="00456D38" w14:paraId="2CFE8C56" w14:textId="77777777" w:rsidTr="00B57030">
        <w:trPr>
          <w:gridAfter w:val="1"/>
          <w:wAfter w:w="142" w:type="dxa"/>
          <w:trHeight w:val="70"/>
        </w:trPr>
        <w:tc>
          <w:tcPr>
            <w:tcW w:w="534" w:type="dxa"/>
            <w:shd w:val="clear" w:color="auto" w:fill="FFFFFF"/>
            <w:noWrap/>
            <w:vAlign w:val="center"/>
          </w:tcPr>
          <w:p w14:paraId="3FDF85A4"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7D16C59B" w14:textId="77777777" w:rsidR="00303C86" w:rsidRPr="00416085" w:rsidRDefault="00303C86" w:rsidP="00080370">
            <w:pPr>
              <w:rPr>
                <w:sz w:val="18"/>
                <w:szCs w:val="18"/>
              </w:rPr>
            </w:pPr>
          </w:p>
        </w:tc>
        <w:tc>
          <w:tcPr>
            <w:tcW w:w="1168" w:type="dxa"/>
            <w:gridSpan w:val="2"/>
            <w:shd w:val="clear" w:color="auto" w:fill="FFFFFF"/>
            <w:vAlign w:val="center"/>
          </w:tcPr>
          <w:p w14:paraId="6DA7D420" w14:textId="77777777" w:rsidR="00303C86" w:rsidRPr="00416085" w:rsidRDefault="00303C86" w:rsidP="00080370">
            <w:pPr>
              <w:jc w:val="center"/>
              <w:rPr>
                <w:sz w:val="18"/>
                <w:szCs w:val="18"/>
              </w:rPr>
            </w:pPr>
          </w:p>
        </w:tc>
        <w:tc>
          <w:tcPr>
            <w:tcW w:w="992" w:type="dxa"/>
            <w:shd w:val="clear" w:color="auto" w:fill="FFFFFF"/>
          </w:tcPr>
          <w:p w14:paraId="5A81C38A" w14:textId="77777777" w:rsidR="00303C86" w:rsidRPr="00416085" w:rsidRDefault="00303C86" w:rsidP="00080370">
            <w:pPr>
              <w:jc w:val="center"/>
              <w:rPr>
                <w:sz w:val="18"/>
                <w:szCs w:val="18"/>
              </w:rPr>
            </w:pPr>
          </w:p>
        </w:tc>
        <w:tc>
          <w:tcPr>
            <w:tcW w:w="1701" w:type="dxa"/>
            <w:shd w:val="clear" w:color="auto" w:fill="FFFFFF"/>
            <w:noWrap/>
            <w:vAlign w:val="center"/>
          </w:tcPr>
          <w:p w14:paraId="3F375E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A434821" w14:textId="77777777" w:rsidR="00303C86" w:rsidRPr="00416085" w:rsidRDefault="00303C86" w:rsidP="00080370">
            <w:pPr>
              <w:jc w:val="center"/>
              <w:rPr>
                <w:sz w:val="18"/>
                <w:szCs w:val="18"/>
              </w:rPr>
            </w:pPr>
          </w:p>
        </w:tc>
        <w:tc>
          <w:tcPr>
            <w:tcW w:w="850" w:type="dxa"/>
            <w:shd w:val="clear" w:color="auto" w:fill="FFFFFF"/>
            <w:vAlign w:val="center"/>
          </w:tcPr>
          <w:p w14:paraId="1232F361" w14:textId="77777777" w:rsidR="00303C86" w:rsidRPr="00416085" w:rsidRDefault="00303C86" w:rsidP="00080370">
            <w:pPr>
              <w:jc w:val="center"/>
              <w:rPr>
                <w:sz w:val="18"/>
                <w:szCs w:val="18"/>
              </w:rPr>
            </w:pPr>
          </w:p>
        </w:tc>
        <w:tc>
          <w:tcPr>
            <w:tcW w:w="851" w:type="dxa"/>
            <w:shd w:val="clear" w:color="auto" w:fill="FFFFFF"/>
          </w:tcPr>
          <w:p w14:paraId="47AF9E77" w14:textId="77777777" w:rsidR="00303C86" w:rsidRPr="00416085" w:rsidRDefault="00303C86" w:rsidP="00080370">
            <w:pPr>
              <w:jc w:val="center"/>
              <w:rPr>
                <w:sz w:val="18"/>
                <w:szCs w:val="18"/>
              </w:rPr>
            </w:pPr>
          </w:p>
        </w:tc>
        <w:tc>
          <w:tcPr>
            <w:tcW w:w="992" w:type="dxa"/>
            <w:shd w:val="clear" w:color="auto" w:fill="FFFFFF"/>
            <w:noWrap/>
            <w:vAlign w:val="center"/>
          </w:tcPr>
          <w:p w14:paraId="375F06FC" w14:textId="77777777" w:rsidR="00303C86" w:rsidRPr="00416085" w:rsidRDefault="00303C86" w:rsidP="00080370">
            <w:pPr>
              <w:jc w:val="center"/>
              <w:rPr>
                <w:sz w:val="18"/>
                <w:szCs w:val="18"/>
              </w:rPr>
            </w:pPr>
          </w:p>
        </w:tc>
        <w:tc>
          <w:tcPr>
            <w:tcW w:w="1417" w:type="dxa"/>
            <w:gridSpan w:val="2"/>
            <w:shd w:val="clear" w:color="auto" w:fill="FFFFFF"/>
            <w:vAlign w:val="center"/>
          </w:tcPr>
          <w:p w14:paraId="539BBD86" w14:textId="77777777" w:rsidR="00303C86" w:rsidRPr="00416085" w:rsidRDefault="00303C86" w:rsidP="00080370">
            <w:pPr>
              <w:jc w:val="center"/>
              <w:rPr>
                <w:sz w:val="18"/>
                <w:szCs w:val="18"/>
              </w:rPr>
            </w:pPr>
          </w:p>
        </w:tc>
        <w:tc>
          <w:tcPr>
            <w:tcW w:w="993" w:type="dxa"/>
            <w:shd w:val="clear" w:color="auto" w:fill="FFFFFF"/>
            <w:noWrap/>
            <w:vAlign w:val="center"/>
          </w:tcPr>
          <w:p w14:paraId="18C29E91" w14:textId="77777777" w:rsidR="00303C86" w:rsidRPr="00416085" w:rsidRDefault="00303C86" w:rsidP="00080370">
            <w:pPr>
              <w:jc w:val="center"/>
              <w:rPr>
                <w:sz w:val="18"/>
                <w:szCs w:val="18"/>
              </w:rPr>
            </w:pPr>
          </w:p>
        </w:tc>
        <w:tc>
          <w:tcPr>
            <w:tcW w:w="1134" w:type="dxa"/>
            <w:shd w:val="clear" w:color="auto" w:fill="FFFFFF"/>
            <w:vAlign w:val="center"/>
          </w:tcPr>
          <w:p w14:paraId="7D49CED4" w14:textId="77777777" w:rsidR="00303C86" w:rsidRPr="00416085" w:rsidRDefault="00303C86" w:rsidP="00080370">
            <w:pPr>
              <w:jc w:val="center"/>
              <w:rPr>
                <w:sz w:val="18"/>
                <w:szCs w:val="18"/>
              </w:rPr>
            </w:pPr>
          </w:p>
        </w:tc>
        <w:tc>
          <w:tcPr>
            <w:tcW w:w="992" w:type="dxa"/>
            <w:shd w:val="clear" w:color="auto" w:fill="FFFFFF"/>
            <w:vAlign w:val="center"/>
          </w:tcPr>
          <w:p w14:paraId="13909706" w14:textId="77777777" w:rsidR="00303C86" w:rsidRPr="00416085" w:rsidRDefault="00303C86" w:rsidP="00080370">
            <w:pPr>
              <w:jc w:val="center"/>
              <w:rPr>
                <w:sz w:val="18"/>
                <w:szCs w:val="18"/>
              </w:rPr>
            </w:pPr>
          </w:p>
        </w:tc>
      </w:tr>
      <w:tr w:rsidR="00303C86" w:rsidRPr="00456D38" w14:paraId="7F194727" w14:textId="77777777" w:rsidTr="00B57030">
        <w:trPr>
          <w:gridAfter w:val="1"/>
          <w:wAfter w:w="142" w:type="dxa"/>
          <w:trHeight w:val="70"/>
        </w:trPr>
        <w:tc>
          <w:tcPr>
            <w:tcW w:w="534" w:type="dxa"/>
            <w:shd w:val="clear" w:color="auto" w:fill="FFFFFF"/>
            <w:noWrap/>
            <w:vAlign w:val="center"/>
          </w:tcPr>
          <w:p w14:paraId="3C5A79D6"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7600E23A" w14:textId="77777777" w:rsidR="00303C86" w:rsidRPr="00416085" w:rsidRDefault="00303C86" w:rsidP="00080370">
            <w:pPr>
              <w:rPr>
                <w:sz w:val="18"/>
                <w:szCs w:val="18"/>
              </w:rPr>
            </w:pPr>
          </w:p>
        </w:tc>
        <w:tc>
          <w:tcPr>
            <w:tcW w:w="1168" w:type="dxa"/>
            <w:gridSpan w:val="2"/>
            <w:shd w:val="clear" w:color="auto" w:fill="FFFFFF"/>
            <w:vAlign w:val="center"/>
          </w:tcPr>
          <w:p w14:paraId="1AF3C2F5" w14:textId="77777777" w:rsidR="00303C86" w:rsidRPr="00416085" w:rsidRDefault="00303C86" w:rsidP="00080370">
            <w:pPr>
              <w:jc w:val="center"/>
              <w:rPr>
                <w:sz w:val="18"/>
                <w:szCs w:val="18"/>
              </w:rPr>
            </w:pPr>
          </w:p>
        </w:tc>
        <w:tc>
          <w:tcPr>
            <w:tcW w:w="992" w:type="dxa"/>
            <w:shd w:val="clear" w:color="auto" w:fill="FFFFFF"/>
          </w:tcPr>
          <w:p w14:paraId="148AFC76" w14:textId="77777777" w:rsidR="00303C86" w:rsidRPr="00416085" w:rsidRDefault="00303C86" w:rsidP="00080370">
            <w:pPr>
              <w:jc w:val="center"/>
              <w:rPr>
                <w:sz w:val="18"/>
                <w:szCs w:val="18"/>
              </w:rPr>
            </w:pPr>
          </w:p>
        </w:tc>
        <w:tc>
          <w:tcPr>
            <w:tcW w:w="1701" w:type="dxa"/>
            <w:shd w:val="clear" w:color="auto" w:fill="FFFFFF"/>
            <w:noWrap/>
            <w:vAlign w:val="center"/>
          </w:tcPr>
          <w:p w14:paraId="3303EA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A1D76" w14:textId="77777777" w:rsidR="00303C86" w:rsidRPr="00416085" w:rsidRDefault="00303C86" w:rsidP="00080370">
            <w:pPr>
              <w:jc w:val="center"/>
              <w:rPr>
                <w:sz w:val="18"/>
                <w:szCs w:val="18"/>
              </w:rPr>
            </w:pPr>
          </w:p>
        </w:tc>
        <w:tc>
          <w:tcPr>
            <w:tcW w:w="850" w:type="dxa"/>
            <w:shd w:val="clear" w:color="auto" w:fill="FFFFFF"/>
            <w:vAlign w:val="center"/>
          </w:tcPr>
          <w:p w14:paraId="74290AE3" w14:textId="77777777" w:rsidR="00303C86" w:rsidRPr="00416085" w:rsidRDefault="00303C86" w:rsidP="00080370">
            <w:pPr>
              <w:jc w:val="center"/>
              <w:rPr>
                <w:sz w:val="18"/>
                <w:szCs w:val="18"/>
              </w:rPr>
            </w:pPr>
          </w:p>
        </w:tc>
        <w:tc>
          <w:tcPr>
            <w:tcW w:w="851" w:type="dxa"/>
            <w:shd w:val="clear" w:color="auto" w:fill="FFFFFF"/>
          </w:tcPr>
          <w:p w14:paraId="65938A31" w14:textId="77777777" w:rsidR="00303C86" w:rsidRPr="00416085" w:rsidRDefault="00303C86" w:rsidP="00080370">
            <w:pPr>
              <w:jc w:val="center"/>
              <w:rPr>
                <w:sz w:val="18"/>
                <w:szCs w:val="18"/>
              </w:rPr>
            </w:pPr>
          </w:p>
        </w:tc>
        <w:tc>
          <w:tcPr>
            <w:tcW w:w="992" w:type="dxa"/>
            <w:shd w:val="clear" w:color="auto" w:fill="FFFFFF"/>
            <w:noWrap/>
            <w:vAlign w:val="center"/>
          </w:tcPr>
          <w:p w14:paraId="68297102" w14:textId="77777777" w:rsidR="00303C86" w:rsidRPr="00416085" w:rsidRDefault="00303C86" w:rsidP="00080370">
            <w:pPr>
              <w:jc w:val="center"/>
              <w:rPr>
                <w:sz w:val="18"/>
                <w:szCs w:val="18"/>
              </w:rPr>
            </w:pPr>
          </w:p>
        </w:tc>
        <w:tc>
          <w:tcPr>
            <w:tcW w:w="1417" w:type="dxa"/>
            <w:gridSpan w:val="2"/>
            <w:shd w:val="clear" w:color="auto" w:fill="FFFFFF"/>
            <w:vAlign w:val="center"/>
          </w:tcPr>
          <w:p w14:paraId="18E1598F" w14:textId="77777777" w:rsidR="00303C86" w:rsidRPr="00416085" w:rsidRDefault="00303C86" w:rsidP="00080370">
            <w:pPr>
              <w:jc w:val="center"/>
              <w:rPr>
                <w:sz w:val="18"/>
                <w:szCs w:val="18"/>
              </w:rPr>
            </w:pPr>
          </w:p>
        </w:tc>
        <w:tc>
          <w:tcPr>
            <w:tcW w:w="993" w:type="dxa"/>
            <w:shd w:val="clear" w:color="auto" w:fill="FFFFFF"/>
            <w:noWrap/>
            <w:vAlign w:val="center"/>
          </w:tcPr>
          <w:p w14:paraId="183571C8" w14:textId="77777777" w:rsidR="00303C86" w:rsidRPr="00416085" w:rsidRDefault="00303C86" w:rsidP="00080370">
            <w:pPr>
              <w:jc w:val="center"/>
              <w:rPr>
                <w:sz w:val="18"/>
                <w:szCs w:val="18"/>
              </w:rPr>
            </w:pPr>
          </w:p>
        </w:tc>
        <w:tc>
          <w:tcPr>
            <w:tcW w:w="1134" w:type="dxa"/>
            <w:shd w:val="clear" w:color="auto" w:fill="FFFFFF"/>
            <w:vAlign w:val="center"/>
          </w:tcPr>
          <w:p w14:paraId="555ACD49" w14:textId="77777777" w:rsidR="00303C86" w:rsidRPr="00416085" w:rsidRDefault="00303C86" w:rsidP="00080370">
            <w:pPr>
              <w:jc w:val="center"/>
              <w:rPr>
                <w:sz w:val="18"/>
                <w:szCs w:val="18"/>
              </w:rPr>
            </w:pPr>
          </w:p>
        </w:tc>
        <w:tc>
          <w:tcPr>
            <w:tcW w:w="992" w:type="dxa"/>
            <w:shd w:val="clear" w:color="auto" w:fill="FFFFFF"/>
            <w:vAlign w:val="center"/>
          </w:tcPr>
          <w:p w14:paraId="17825C3D" w14:textId="77777777" w:rsidR="00303C86" w:rsidRPr="00416085" w:rsidRDefault="00303C86" w:rsidP="00080370">
            <w:pPr>
              <w:jc w:val="center"/>
              <w:rPr>
                <w:sz w:val="18"/>
                <w:szCs w:val="18"/>
              </w:rPr>
            </w:pPr>
          </w:p>
        </w:tc>
      </w:tr>
      <w:tr w:rsidR="00303C86" w:rsidRPr="00456D38" w14:paraId="63C43479" w14:textId="77777777" w:rsidTr="00B57030">
        <w:trPr>
          <w:gridAfter w:val="1"/>
          <w:wAfter w:w="142" w:type="dxa"/>
          <w:trHeight w:val="70"/>
        </w:trPr>
        <w:tc>
          <w:tcPr>
            <w:tcW w:w="534" w:type="dxa"/>
            <w:shd w:val="clear" w:color="auto" w:fill="FFFFFF"/>
            <w:noWrap/>
            <w:vAlign w:val="center"/>
          </w:tcPr>
          <w:p w14:paraId="07CBAFD0"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2C246FCB" w14:textId="77777777" w:rsidR="00303C86" w:rsidRPr="00416085" w:rsidRDefault="00303C86" w:rsidP="00080370">
            <w:pPr>
              <w:rPr>
                <w:sz w:val="18"/>
                <w:szCs w:val="18"/>
              </w:rPr>
            </w:pPr>
          </w:p>
        </w:tc>
        <w:tc>
          <w:tcPr>
            <w:tcW w:w="1168" w:type="dxa"/>
            <w:gridSpan w:val="2"/>
            <w:shd w:val="clear" w:color="auto" w:fill="FFFFFF"/>
            <w:vAlign w:val="center"/>
          </w:tcPr>
          <w:p w14:paraId="0CE17F30" w14:textId="77777777" w:rsidR="00303C86" w:rsidRPr="00416085" w:rsidRDefault="00303C86" w:rsidP="00080370">
            <w:pPr>
              <w:jc w:val="center"/>
              <w:rPr>
                <w:sz w:val="18"/>
                <w:szCs w:val="18"/>
              </w:rPr>
            </w:pPr>
          </w:p>
        </w:tc>
        <w:tc>
          <w:tcPr>
            <w:tcW w:w="992" w:type="dxa"/>
            <w:shd w:val="clear" w:color="auto" w:fill="FFFFFF"/>
          </w:tcPr>
          <w:p w14:paraId="41D91001" w14:textId="77777777" w:rsidR="00303C86" w:rsidRPr="00416085" w:rsidRDefault="00303C86" w:rsidP="00080370">
            <w:pPr>
              <w:jc w:val="center"/>
              <w:rPr>
                <w:sz w:val="18"/>
                <w:szCs w:val="18"/>
              </w:rPr>
            </w:pPr>
          </w:p>
        </w:tc>
        <w:tc>
          <w:tcPr>
            <w:tcW w:w="1701" w:type="dxa"/>
            <w:shd w:val="clear" w:color="auto" w:fill="FFFFFF"/>
            <w:noWrap/>
            <w:vAlign w:val="center"/>
          </w:tcPr>
          <w:p w14:paraId="3F47DFB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35E31CB" w14:textId="77777777" w:rsidR="00303C86" w:rsidRPr="00416085" w:rsidRDefault="00303C86" w:rsidP="00080370">
            <w:pPr>
              <w:jc w:val="center"/>
              <w:rPr>
                <w:sz w:val="18"/>
                <w:szCs w:val="18"/>
              </w:rPr>
            </w:pPr>
          </w:p>
        </w:tc>
        <w:tc>
          <w:tcPr>
            <w:tcW w:w="850" w:type="dxa"/>
            <w:shd w:val="clear" w:color="auto" w:fill="FFFFFF"/>
            <w:vAlign w:val="center"/>
          </w:tcPr>
          <w:p w14:paraId="0FA90913" w14:textId="77777777" w:rsidR="00303C86" w:rsidRPr="00416085" w:rsidRDefault="00303C86" w:rsidP="00080370">
            <w:pPr>
              <w:jc w:val="center"/>
              <w:rPr>
                <w:sz w:val="18"/>
                <w:szCs w:val="18"/>
              </w:rPr>
            </w:pPr>
          </w:p>
        </w:tc>
        <w:tc>
          <w:tcPr>
            <w:tcW w:w="851" w:type="dxa"/>
            <w:shd w:val="clear" w:color="auto" w:fill="FFFFFF"/>
          </w:tcPr>
          <w:p w14:paraId="62CDC696" w14:textId="77777777" w:rsidR="00303C86" w:rsidRPr="00416085" w:rsidRDefault="00303C86" w:rsidP="00080370">
            <w:pPr>
              <w:jc w:val="center"/>
              <w:rPr>
                <w:sz w:val="18"/>
                <w:szCs w:val="18"/>
              </w:rPr>
            </w:pPr>
          </w:p>
        </w:tc>
        <w:tc>
          <w:tcPr>
            <w:tcW w:w="992" w:type="dxa"/>
            <w:shd w:val="clear" w:color="auto" w:fill="FFFFFF"/>
            <w:noWrap/>
            <w:vAlign w:val="center"/>
          </w:tcPr>
          <w:p w14:paraId="0B485A89" w14:textId="77777777" w:rsidR="00303C86" w:rsidRPr="00416085" w:rsidRDefault="00303C86" w:rsidP="00080370">
            <w:pPr>
              <w:jc w:val="center"/>
              <w:rPr>
                <w:sz w:val="18"/>
                <w:szCs w:val="18"/>
              </w:rPr>
            </w:pPr>
          </w:p>
        </w:tc>
        <w:tc>
          <w:tcPr>
            <w:tcW w:w="1417" w:type="dxa"/>
            <w:gridSpan w:val="2"/>
            <w:shd w:val="clear" w:color="auto" w:fill="FFFFFF"/>
            <w:vAlign w:val="center"/>
          </w:tcPr>
          <w:p w14:paraId="71C5FEC7" w14:textId="77777777" w:rsidR="00303C86" w:rsidRPr="00416085" w:rsidRDefault="00303C86" w:rsidP="00080370">
            <w:pPr>
              <w:jc w:val="center"/>
              <w:rPr>
                <w:sz w:val="18"/>
                <w:szCs w:val="18"/>
              </w:rPr>
            </w:pPr>
          </w:p>
        </w:tc>
        <w:tc>
          <w:tcPr>
            <w:tcW w:w="993" w:type="dxa"/>
            <w:shd w:val="clear" w:color="auto" w:fill="FFFFFF"/>
            <w:noWrap/>
            <w:vAlign w:val="center"/>
          </w:tcPr>
          <w:p w14:paraId="53CBFD4C" w14:textId="77777777" w:rsidR="00303C86" w:rsidRPr="00416085" w:rsidRDefault="00303C86" w:rsidP="00080370">
            <w:pPr>
              <w:jc w:val="center"/>
              <w:rPr>
                <w:sz w:val="18"/>
                <w:szCs w:val="18"/>
              </w:rPr>
            </w:pPr>
          </w:p>
        </w:tc>
        <w:tc>
          <w:tcPr>
            <w:tcW w:w="1134" w:type="dxa"/>
            <w:shd w:val="clear" w:color="auto" w:fill="FFFFFF"/>
            <w:vAlign w:val="center"/>
          </w:tcPr>
          <w:p w14:paraId="53C120C1" w14:textId="77777777" w:rsidR="00303C86" w:rsidRPr="00416085" w:rsidRDefault="00303C86" w:rsidP="00080370">
            <w:pPr>
              <w:jc w:val="center"/>
              <w:rPr>
                <w:sz w:val="18"/>
                <w:szCs w:val="18"/>
              </w:rPr>
            </w:pPr>
          </w:p>
        </w:tc>
        <w:tc>
          <w:tcPr>
            <w:tcW w:w="992" w:type="dxa"/>
            <w:shd w:val="clear" w:color="auto" w:fill="FFFFFF"/>
            <w:vAlign w:val="center"/>
          </w:tcPr>
          <w:p w14:paraId="33126547" w14:textId="77777777" w:rsidR="00303C86" w:rsidRPr="00416085" w:rsidRDefault="00303C86" w:rsidP="00080370">
            <w:pPr>
              <w:jc w:val="center"/>
              <w:rPr>
                <w:sz w:val="18"/>
                <w:szCs w:val="18"/>
              </w:rPr>
            </w:pPr>
          </w:p>
        </w:tc>
      </w:tr>
      <w:tr w:rsidR="00303C86" w:rsidRPr="00456D38" w14:paraId="5E0D7336" w14:textId="77777777" w:rsidTr="00B57030">
        <w:trPr>
          <w:gridAfter w:val="1"/>
          <w:wAfter w:w="142" w:type="dxa"/>
          <w:trHeight w:val="70"/>
        </w:trPr>
        <w:tc>
          <w:tcPr>
            <w:tcW w:w="534" w:type="dxa"/>
            <w:shd w:val="clear" w:color="auto" w:fill="FFFFFF"/>
            <w:noWrap/>
            <w:vAlign w:val="center"/>
          </w:tcPr>
          <w:p w14:paraId="791E046F"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0F9D078B" w14:textId="77777777" w:rsidR="00303C86" w:rsidRPr="00416085" w:rsidRDefault="00303C86" w:rsidP="00080370">
            <w:pPr>
              <w:rPr>
                <w:sz w:val="18"/>
                <w:szCs w:val="18"/>
              </w:rPr>
            </w:pPr>
          </w:p>
        </w:tc>
        <w:tc>
          <w:tcPr>
            <w:tcW w:w="1168" w:type="dxa"/>
            <w:gridSpan w:val="2"/>
            <w:shd w:val="clear" w:color="auto" w:fill="FFFFFF"/>
            <w:vAlign w:val="center"/>
          </w:tcPr>
          <w:p w14:paraId="163724A8" w14:textId="77777777" w:rsidR="00303C86" w:rsidRPr="00416085" w:rsidRDefault="00303C86" w:rsidP="00080370">
            <w:pPr>
              <w:jc w:val="center"/>
              <w:rPr>
                <w:sz w:val="18"/>
                <w:szCs w:val="18"/>
              </w:rPr>
            </w:pPr>
          </w:p>
        </w:tc>
        <w:tc>
          <w:tcPr>
            <w:tcW w:w="992" w:type="dxa"/>
            <w:shd w:val="clear" w:color="auto" w:fill="FFFFFF"/>
          </w:tcPr>
          <w:p w14:paraId="5C860D9B" w14:textId="77777777" w:rsidR="00303C86" w:rsidRPr="00416085" w:rsidRDefault="00303C86" w:rsidP="00080370">
            <w:pPr>
              <w:jc w:val="center"/>
              <w:rPr>
                <w:sz w:val="18"/>
                <w:szCs w:val="18"/>
              </w:rPr>
            </w:pPr>
          </w:p>
        </w:tc>
        <w:tc>
          <w:tcPr>
            <w:tcW w:w="1701" w:type="dxa"/>
            <w:shd w:val="clear" w:color="auto" w:fill="FFFFFF"/>
            <w:noWrap/>
            <w:vAlign w:val="center"/>
          </w:tcPr>
          <w:p w14:paraId="1DC4E5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5A81251" w14:textId="77777777" w:rsidR="00303C86" w:rsidRPr="00416085" w:rsidRDefault="00303C86" w:rsidP="00080370">
            <w:pPr>
              <w:jc w:val="center"/>
              <w:rPr>
                <w:sz w:val="18"/>
                <w:szCs w:val="18"/>
              </w:rPr>
            </w:pPr>
          </w:p>
        </w:tc>
        <w:tc>
          <w:tcPr>
            <w:tcW w:w="850" w:type="dxa"/>
            <w:shd w:val="clear" w:color="auto" w:fill="FFFFFF"/>
            <w:vAlign w:val="center"/>
          </w:tcPr>
          <w:p w14:paraId="3BD38611" w14:textId="77777777" w:rsidR="00303C86" w:rsidRPr="00416085" w:rsidRDefault="00303C86" w:rsidP="00080370">
            <w:pPr>
              <w:jc w:val="center"/>
              <w:rPr>
                <w:sz w:val="18"/>
                <w:szCs w:val="18"/>
              </w:rPr>
            </w:pPr>
          </w:p>
        </w:tc>
        <w:tc>
          <w:tcPr>
            <w:tcW w:w="851" w:type="dxa"/>
            <w:shd w:val="clear" w:color="auto" w:fill="FFFFFF"/>
          </w:tcPr>
          <w:p w14:paraId="3CCB0F72" w14:textId="77777777" w:rsidR="00303C86" w:rsidRPr="00416085" w:rsidRDefault="00303C86" w:rsidP="00080370">
            <w:pPr>
              <w:jc w:val="center"/>
              <w:rPr>
                <w:sz w:val="18"/>
                <w:szCs w:val="18"/>
              </w:rPr>
            </w:pPr>
          </w:p>
        </w:tc>
        <w:tc>
          <w:tcPr>
            <w:tcW w:w="992" w:type="dxa"/>
            <w:shd w:val="clear" w:color="auto" w:fill="FFFFFF"/>
            <w:noWrap/>
            <w:vAlign w:val="center"/>
          </w:tcPr>
          <w:p w14:paraId="551C5703" w14:textId="77777777" w:rsidR="00303C86" w:rsidRPr="00416085" w:rsidRDefault="00303C86" w:rsidP="00080370">
            <w:pPr>
              <w:jc w:val="center"/>
              <w:rPr>
                <w:sz w:val="18"/>
                <w:szCs w:val="18"/>
              </w:rPr>
            </w:pPr>
          </w:p>
        </w:tc>
        <w:tc>
          <w:tcPr>
            <w:tcW w:w="1417" w:type="dxa"/>
            <w:gridSpan w:val="2"/>
            <w:shd w:val="clear" w:color="auto" w:fill="FFFFFF"/>
            <w:vAlign w:val="center"/>
          </w:tcPr>
          <w:p w14:paraId="3B42FCAF" w14:textId="77777777" w:rsidR="00303C86" w:rsidRPr="00416085" w:rsidRDefault="00303C86" w:rsidP="00080370">
            <w:pPr>
              <w:jc w:val="center"/>
              <w:rPr>
                <w:sz w:val="18"/>
                <w:szCs w:val="18"/>
              </w:rPr>
            </w:pPr>
          </w:p>
        </w:tc>
        <w:tc>
          <w:tcPr>
            <w:tcW w:w="993" w:type="dxa"/>
            <w:shd w:val="clear" w:color="auto" w:fill="FFFFFF"/>
            <w:noWrap/>
            <w:vAlign w:val="center"/>
          </w:tcPr>
          <w:p w14:paraId="13E4A350" w14:textId="77777777" w:rsidR="00303C86" w:rsidRPr="00416085" w:rsidRDefault="00303C86" w:rsidP="00080370">
            <w:pPr>
              <w:jc w:val="center"/>
              <w:rPr>
                <w:sz w:val="18"/>
                <w:szCs w:val="18"/>
              </w:rPr>
            </w:pPr>
          </w:p>
        </w:tc>
        <w:tc>
          <w:tcPr>
            <w:tcW w:w="1134" w:type="dxa"/>
            <w:shd w:val="clear" w:color="auto" w:fill="FFFFFF"/>
            <w:vAlign w:val="center"/>
          </w:tcPr>
          <w:p w14:paraId="4559F074" w14:textId="77777777" w:rsidR="00303C86" w:rsidRPr="00416085" w:rsidRDefault="00303C86" w:rsidP="00080370">
            <w:pPr>
              <w:jc w:val="center"/>
              <w:rPr>
                <w:sz w:val="18"/>
                <w:szCs w:val="18"/>
              </w:rPr>
            </w:pPr>
          </w:p>
        </w:tc>
        <w:tc>
          <w:tcPr>
            <w:tcW w:w="992" w:type="dxa"/>
            <w:shd w:val="clear" w:color="auto" w:fill="FFFFFF"/>
            <w:vAlign w:val="center"/>
          </w:tcPr>
          <w:p w14:paraId="266A7B6B" w14:textId="77777777" w:rsidR="00303C86" w:rsidRPr="00416085" w:rsidRDefault="00303C86" w:rsidP="00080370">
            <w:pPr>
              <w:jc w:val="center"/>
              <w:rPr>
                <w:sz w:val="18"/>
                <w:szCs w:val="18"/>
              </w:rPr>
            </w:pPr>
          </w:p>
        </w:tc>
      </w:tr>
      <w:tr w:rsidR="00303C86" w:rsidRPr="00456D38" w14:paraId="2F2EF4D3" w14:textId="77777777" w:rsidTr="00B57030">
        <w:trPr>
          <w:gridAfter w:val="1"/>
          <w:wAfter w:w="142" w:type="dxa"/>
          <w:trHeight w:val="70"/>
        </w:trPr>
        <w:tc>
          <w:tcPr>
            <w:tcW w:w="534" w:type="dxa"/>
            <w:shd w:val="clear" w:color="auto" w:fill="FFFFFF"/>
            <w:noWrap/>
            <w:vAlign w:val="center"/>
          </w:tcPr>
          <w:p w14:paraId="4509D96D"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25E6F946" w14:textId="77777777" w:rsidR="00303C86" w:rsidRPr="00416085" w:rsidRDefault="00303C86" w:rsidP="00080370">
            <w:pPr>
              <w:rPr>
                <w:sz w:val="18"/>
                <w:szCs w:val="18"/>
              </w:rPr>
            </w:pPr>
          </w:p>
        </w:tc>
        <w:tc>
          <w:tcPr>
            <w:tcW w:w="1168" w:type="dxa"/>
            <w:gridSpan w:val="2"/>
            <w:shd w:val="clear" w:color="auto" w:fill="FFFFFF"/>
            <w:vAlign w:val="center"/>
          </w:tcPr>
          <w:p w14:paraId="28F5C1A1" w14:textId="77777777" w:rsidR="00303C86" w:rsidRPr="00416085" w:rsidRDefault="00303C86" w:rsidP="00080370">
            <w:pPr>
              <w:jc w:val="center"/>
              <w:rPr>
                <w:sz w:val="18"/>
                <w:szCs w:val="18"/>
              </w:rPr>
            </w:pPr>
          </w:p>
        </w:tc>
        <w:tc>
          <w:tcPr>
            <w:tcW w:w="992" w:type="dxa"/>
            <w:shd w:val="clear" w:color="auto" w:fill="FFFFFF"/>
          </w:tcPr>
          <w:p w14:paraId="77121719" w14:textId="77777777" w:rsidR="00303C86" w:rsidRPr="00416085" w:rsidRDefault="00303C86" w:rsidP="00080370">
            <w:pPr>
              <w:jc w:val="center"/>
              <w:rPr>
                <w:sz w:val="18"/>
                <w:szCs w:val="18"/>
              </w:rPr>
            </w:pPr>
          </w:p>
        </w:tc>
        <w:tc>
          <w:tcPr>
            <w:tcW w:w="1701" w:type="dxa"/>
            <w:shd w:val="clear" w:color="auto" w:fill="FFFFFF"/>
            <w:noWrap/>
            <w:vAlign w:val="center"/>
          </w:tcPr>
          <w:p w14:paraId="0C0D23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F1AA43A" w14:textId="77777777" w:rsidR="00303C86" w:rsidRPr="00416085" w:rsidRDefault="00303C86" w:rsidP="00080370">
            <w:pPr>
              <w:jc w:val="center"/>
              <w:rPr>
                <w:sz w:val="18"/>
                <w:szCs w:val="18"/>
              </w:rPr>
            </w:pPr>
          </w:p>
        </w:tc>
        <w:tc>
          <w:tcPr>
            <w:tcW w:w="850" w:type="dxa"/>
            <w:shd w:val="clear" w:color="auto" w:fill="FFFFFF"/>
            <w:vAlign w:val="center"/>
          </w:tcPr>
          <w:p w14:paraId="6C1B3F80" w14:textId="77777777" w:rsidR="00303C86" w:rsidRPr="00416085" w:rsidRDefault="00303C86" w:rsidP="00080370">
            <w:pPr>
              <w:jc w:val="center"/>
              <w:rPr>
                <w:sz w:val="18"/>
                <w:szCs w:val="18"/>
              </w:rPr>
            </w:pPr>
          </w:p>
        </w:tc>
        <w:tc>
          <w:tcPr>
            <w:tcW w:w="851" w:type="dxa"/>
            <w:shd w:val="clear" w:color="auto" w:fill="FFFFFF"/>
          </w:tcPr>
          <w:p w14:paraId="6C600A35" w14:textId="77777777" w:rsidR="00303C86" w:rsidRPr="00416085" w:rsidRDefault="00303C86" w:rsidP="00080370">
            <w:pPr>
              <w:jc w:val="center"/>
              <w:rPr>
                <w:sz w:val="18"/>
                <w:szCs w:val="18"/>
              </w:rPr>
            </w:pPr>
          </w:p>
        </w:tc>
        <w:tc>
          <w:tcPr>
            <w:tcW w:w="992" w:type="dxa"/>
            <w:shd w:val="clear" w:color="auto" w:fill="FFFFFF"/>
            <w:noWrap/>
            <w:vAlign w:val="center"/>
          </w:tcPr>
          <w:p w14:paraId="3B748512" w14:textId="77777777" w:rsidR="00303C86" w:rsidRPr="00416085" w:rsidRDefault="00303C86" w:rsidP="00080370">
            <w:pPr>
              <w:jc w:val="center"/>
              <w:rPr>
                <w:sz w:val="18"/>
                <w:szCs w:val="18"/>
              </w:rPr>
            </w:pPr>
          </w:p>
        </w:tc>
        <w:tc>
          <w:tcPr>
            <w:tcW w:w="1417" w:type="dxa"/>
            <w:gridSpan w:val="2"/>
            <w:shd w:val="clear" w:color="auto" w:fill="FFFFFF"/>
            <w:vAlign w:val="center"/>
          </w:tcPr>
          <w:p w14:paraId="0021DA16" w14:textId="77777777" w:rsidR="00303C86" w:rsidRPr="00416085" w:rsidRDefault="00303C86" w:rsidP="00080370">
            <w:pPr>
              <w:jc w:val="center"/>
              <w:rPr>
                <w:sz w:val="18"/>
                <w:szCs w:val="18"/>
              </w:rPr>
            </w:pPr>
          </w:p>
        </w:tc>
        <w:tc>
          <w:tcPr>
            <w:tcW w:w="993" w:type="dxa"/>
            <w:shd w:val="clear" w:color="auto" w:fill="FFFFFF"/>
            <w:noWrap/>
            <w:vAlign w:val="center"/>
          </w:tcPr>
          <w:p w14:paraId="2DB8299A" w14:textId="77777777" w:rsidR="00303C86" w:rsidRPr="00416085" w:rsidRDefault="00303C86" w:rsidP="00080370">
            <w:pPr>
              <w:jc w:val="center"/>
              <w:rPr>
                <w:sz w:val="18"/>
                <w:szCs w:val="18"/>
              </w:rPr>
            </w:pPr>
          </w:p>
        </w:tc>
        <w:tc>
          <w:tcPr>
            <w:tcW w:w="1134" w:type="dxa"/>
            <w:shd w:val="clear" w:color="auto" w:fill="FFFFFF"/>
            <w:vAlign w:val="center"/>
          </w:tcPr>
          <w:p w14:paraId="0D20C7DA" w14:textId="77777777" w:rsidR="00303C86" w:rsidRPr="00416085" w:rsidRDefault="00303C86" w:rsidP="00080370">
            <w:pPr>
              <w:jc w:val="center"/>
              <w:rPr>
                <w:sz w:val="18"/>
                <w:szCs w:val="18"/>
              </w:rPr>
            </w:pPr>
          </w:p>
        </w:tc>
        <w:tc>
          <w:tcPr>
            <w:tcW w:w="992" w:type="dxa"/>
            <w:shd w:val="clear" w:color="auto" w:fill="FFFFFF"/>
            <w:vAlign w:val="center"/>
          </w:tcPr>
          <w:p w14:paraId="3D9F9BF6" w14:textId="77777777" w:rsidR="00303C86" w:rsidRPr="00416085" w:rsidRDefault="00303C86" w:rsidP="00080370">
            <w:pPr>
              <w:jc w:val="center"/>
              <w:rPr>
                <w:sz w:val="18"/>
                <w:szCs w:val="18"/>
              </w:rPr>
            </w:pPr>
          </w:p>
        </w:tc>
      </w:tr>
      <w:tr w:rsidR="00303C86" w:rsidRPr="00456D38" w14:paraId="3D64D1C5" w14:textId="77777777" w:rsidTr="00B57030">
        <w:trPr>
          <w:gridAfter w:val="1"/>
          <w:wAfter w:w="142" w:type="dxa"/>
          <w:trHeight w:val="70"/>
        </w:trPr>
        <w:tc>
          <w:tcPr>
            <w:tcW w:w="534" w:type="dxa"/>
            <w:shd w:val="clear" w:color="auto" w:fill="FFFFFF"/>
            <w:noWrap/>
            <w:vAlign w:val="center"/>
          </w:tcPr>
          <w:p w14:paraId="37730EEE"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541096DA" w14:textId="77777777" w:rsidR="00303C86" w:rsidRPr="00416085" w:rsidRDefault="00303C86" w:rsidP="00080370">
            <w:pPr>
              <w:rPr>
                <w:sz w:val="18"/>
                <w:szCs w:val="18"/>
              </w:rPr>
            </w:pPr>
          </w:p>
        </w:tc>
        <w:tc>
          <w:tcPr>
            <w:tcW w:w="1168" w:type="dxa"/>
            <w:gridSpan w:val="2"/>
            <w:shd w:val="clear" w:color="auto" w:fill="FFFFFF"/>
            <w:vAlign w:val="center"/>
          </w:tcPr>
          <w:p w14:paraId="1B781399" w14:textId="77777777" w:rsidR="00303C86" w:rsidRPr="00416085" w:rsidRDefault="00303C86" w:rsidP="00080370">
            <w:pPr>
              <w:jc w:val="center"/>
              <w:rPr>
                <w:sz w:val="18"/>
                <w:szCs w:val="18"/>
              </w:rPr>
            </w:pPr>
          </w:p>
        </w:tc>
        <w:tc>
          <w:tcPr>
            <w:tcW w:w="992" w:type="dxa"/>
            <w:shd w:val="clear" w:color="auto" w:fill="FFFFFF"/>
          </w:tcPr>
          <w:p w14:paraId="6894855C" w14:textId="77777777" w:rsidR="00303C86" w:rsidRPr="00416085" w:rsidRDefault="00303C86" w:rsidP="00080370">
            <w:pPr>
              <w:jc w:val="center"/>
              <w:rPr>
                <w:sz w:val="18"/>
                <w:szCs w:val="18"/>
              </w:rPr>
            </w:pPr>
          </w:p>
        </w:tc>
        <w:tc>
          <w:tcPr>
            <w:tcW w:w="1701" w:type="dxa"/>
            <w:shd w:val="clear" w:color="auto" w:fill="FFFFFF"/>
            <w:noWrap/>
            <w:vAlign w:val="center"/>
          </w:tcPr>
          <w:p w14:paraId="24CCFDC7"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7308F96" w14:textId="77777777" w:rsidR="00303C86" w:rsidRPr="00416085" w:rsidRDefault="00303C86" w:rsidP="00080370">
            <w:pPr>
              <w:jc w:val="center"/>
              <w:rPr>
                <w:sz w:val="18"/>
                <w:szCs w:val="18"/>
              </w:rPr>
            </w:pPr>
          </w:p>
        </w:tc>
        <w:tc>
          <w:tcPr>
            <w:tcW w:w="850" w:type="dxa"/>
            <w:shd w:val="clear" w:color="auto" w:fill="FFFFFF"/>
            <w:vAlign w:val="center"/>
          </w:tcPr>
          <w:p w14:paraId="4D015498" w14:textId="77777777" w:rsidR="00303C86" w:rsidRPr="00416085" w:rsidRDefault="00303C86" w:rsidP="00080370">
            <w:pPr>
              <w:jc w:val="center"/>
              <w:rPr>
                <w:sz w:val="18"/>
                <w:szCs w:val="18"/>
              </w:rPr>
            </w:pPr>
          </w:p>
        </w:tc>
        <w:tc>
          <w:tcPr>
            <w:tcW w:w="851" w:type="dxa"/>
            <w:shd w:val="clear" w:color="auto" w:fill="FFFFFF"/>
          </w:tcPr>
          <w:p w14:paraId="471722A9" w14:textId="77777777" w:rsidR="00303C86" w:rsidRPr="00416085" w:rsidRDefault="00303C86" w:rsidP="00080370">
            <w:pPr>
              <w:jc w:val="center"/>
              <w:rPr>
                <w:sz w:val="18"/>
                <w:szCs w:val="18"/>
              </w:rPr>
            </w:pPr>
          </w:p>
        </w:tc>
        <w:tc>
          <w:tcPr>
            <w:tcW w:w="992" w:type="dxa"/>
            <w:shd w:val="clear" w:color="auto" w:fill="FFFFFF"/>
            <w:noWrap/>
            <w:vAlign w:val="center"/>
          </w:tcPr>
          <w:p w14:paraId="5D998642" w14:textId="77777777" w:rsidR="00303C86" w:rsidRPr="00416085" w:rsidRDefault="00303C86" w:rsidP="00080370">
            <w:pPr>
              <w:jc w:val="center"/>
              <w:rPr>
                <w:sz w:val="18"/>
                <w:szCs w:val="18"/>
              </w:rPr>
            </w:pPr>
          </w:p>
        </w:tc>
        <w:tc>
          <w:tcPr>
            <w:tcW w:w="1417" w:type="dxa"/>
            <w:gridSpan w:val="2"/>
            <w:shd w:val="clear" w:color="auto" w:fill="FFFFFF"/>
            <w:vAlign w:val="center"/>
          </w:tcPr>
          <w:p w14:paraId="65C07C26" w14:textId="77777777" w:rsidR="00303C86" w:rsidRPr="00416085" w:rsidRDefault="00303C86" w:rsidP="00080370">
            <w:pPr>
              <w:jc w:val="center"/>
              <w:rPr>
                <w:sz w:val="18"/>
                <w:szCs w:val="18"/>
              </w:rPr>
            </w:pPr>
          </w:p>
        </w:tc>
        <w:tc>
          <w:tcPr>
            <w:tcW w:w="993" w:type="dxa"/>
            <w:shd w:val="clear" w:color="auto" w:fill="FFFFFF"/>
            <w:noWrap/>
            <w:vAlign w:val="center"/>
          </w:tcPr>
          <w:p w14:paraId="2467A668" w14:textId="77777777" w:rsidR="00303C86" w:rsidRPr="00416085" w:rsidRDefault="00303C86" w:rsidP="00080370">
            <w:pPr>
              <w:jc w:val="center"/>
              <w:rPr>
                <w:sz w:val="18"/>
                <w:szCs w:val="18"/>
              </w:rPr>
            </w:pPr>
          </w:p>
        </w:tc>
        <w:tc>
          <w:tcPr>
            <w:tcW w:w="1134" w:type="dxa"/>
            <w:shd w:val="clear" w:color="auto" w:fill="FFFFFF"/>
            <w:vAlign w:val="center"/>
          </w:tcPr>
          <w:p w14:paraId="3767AD23" w14:textId="77777777" w:rsidR="00303C86" w:rsidRPr="00416085" w:rsidRDefault="00303C86" w:rsidP="00080370">
            <w:pPr>
              <w:jc w:val="center"/>
              <w:rPr>
                <w:sz w:val="18"/>
                <w:szCs w:val="18"/>
              </w:rPr>
            </w:pPr>
          </w:p>
        </w:tc>
        <w:tc>
          <w:tcPr>
            <w:tcW w:w="992" w:type="dxa"/>
            <w:shd w:val="clear" w:color="auto" w:fill="FFFFFF"/>
            <w:vAlign w:val="center"/>
          </w:tcPr>
          <w:p w14:paraId="1F69EAE3" w14:textId="77777777" w:rsidR="00303C86" w:rsidRPr="00416085" w:rsidRDefault="00303C86" w:rsidP="00080370">
            <w:pPr>
              <w:jc w:val="center"/>
              <w:rPr>
                <w:sz w:val="18"/>
                <w:szCs w:val="18"/>
              </w:rPr>
            </w:pPr>
          </w:p>
        </w:tc>
      </w:tr>
      <w:tr w:rsidR="00303C86" w:rsidRPr="00456D38" w14:paraId="6DEF3D75" w14:textId="77777777" w:rsidTr="00B57030">
        <w:trPr>
          <w:gridAfter w:val="1"/>
          <w:wAfter w:w="142" w:type="dxa"/>
          <w:trHeight w:val="70"/>
        </w:trPr>
        <w:tc>
          <w:tcPr>
            <w:tcW w:w="534" w:type="dxa"/>
            <w:shd w:val="clear" w:color="auto" w:fill="FFFFFF"/>
            <w:noWrap/>
            <w:vAlign w:val="center"/>
          </w:tcPr>
          <w:p w14:paraId="5FD03B18"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52780154" w14:textId="77777777" w:rsidR="00303C86" w:rsidRPr="00416085" w:rsidRDefault="00303C86" w:rsidP="00080370">
            <w:pPr>
              <w:rPr>
                <w:sz w:val="18"/>
                <w:szCs w:val="18"/>
              </w:rPr>
            </w:pPr>
          </w:p>
        </w:tc>
        <w:tc>
          <w:tcPr>
            <w:tcW w:w="1168" w:type="dxa"/>
            <w:gridSpan w:val="2"/>
            <w:shd w:val="clear" w:color="auto" w:fill="FFFFFF"/>
            <w:vAlign w:val="center"/>
          </w:tcPr>
          <w:p w14:paraId="60D7C5C9" w14:textId="77777777" w:rsidR="00303C86" w:rsidRPr="00416085" w:rsidRDefault="00303C86" w:rsidP="00080370">
            <w:pPr>
              <w:jc w:val="center"/>
              <w:rPr>
                <w:sz w:val="18"/>
                <w:szCs w:val="18"/>
              </w:rPr>
            </w:pPr>
          </w:p>
        </w:tc>
        <w:tc>
          <w:tcPr>
            <w:tcW w:w="992" w:type="dxa"/>
            <w:shd w:val="clear" w:color="auto" w:fill="FFFFFF"/>
          </w:tcPr>
          <w:p w14:paraId="50CB9ACB" w14:textId="77777777" w:rsidR="00303C86" w:rsidRPr="00416085" w:rsidRDefault="00303C86" w:rsidP="00080370">
            <w:pPr>
              <w:jc w:val="center"/>
              <w:rPr>
                <w:sz w:val="18"/>
                <w:szCs w:val="18"/>
              </w:rPr>
            </w:pPr>
          </w:p>
        </w:tc>
        <w:tc>
          <w:tcPr>
            <w:tcW w:w="1701" w:type="dxa"/>
            <w:shd w:val="clear" w:color="auto" w:fill="FFFFFF"/>
            <w:noWrap/>
            <w:vAlign w:val="center"/>
          </w:tcPr>
          <w:p w14:paraId="2DFE315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BB8B1E7" w14:textId="77777777" w:rsidR="00303C86" w:rsidRPr="00416085" w:rsidRDefault="00303C86" w:rsidP="00080370">
            <w:pPr>
              <w:jc w:val="center"/>
              <w:rPr>
                <w:sz w:val="18"/>
                <w:szCs w:val="18"/>
              </w:rPr>
            </w:pPr>
          </w:p>
        </w:tc>
        <w:tc>
          <w:tcPr>
            <w:tcW w:w="850" w:type="dxa"/>
            <w:shd w:val="clear" w:color="auto" w:fill="FFFFFF"/>
            <w:vAlign w:val="center"/>
          </w:tcPr>
          <w:p w14:paraId="478D9AB9" w14:textId="77777777" w:rsidR="00303C86" w:rsidRPr="00416085" w:rsidRDefault="00303C86" w:rsidP="00080370">
            <w:pPr>
              <w:jc w:val="center"/>
              <w:rPr>
                <w:sz w:val="18"/>
                <w:szCs w:val="18"/>
              </w:rPr>
            </w:pPr>
          </w:p>
        </w:tc>
        <w:tc>
          <w:tcPr>
            <w:tcW w:w="851" w:type="dxa"/>
            <w:shd w:val="clear" w:color="auto" w:fill="FFFFFF"/>
          </w:tcPr>
          <w:p w14:paraId="1E7580B4" w14:textId="77777777" w:rsidR="00303C86" w:rsidRPr="00416085" w:rsidRDefault="00303C86" w:rsidP="00080370">
            <w:pPr>
              <w:jc w:val="center"/>
              <w:rPr>
                <w:sz w:val="18"/>
                <w:szCs w:val="18"/>
              </w:rPr>
            </w:pPr>
          </w:p>
        </w:tc>
        <w:tc>
          <w:tcPr>
            <w:tcW w:w="992" w:type="dxa"/>
            <w:shd w:val="clear" w:color="auto" w:fill="FFFFFF"/>
            <w:noWrap/>
            <w:vAlign w:val="center"/>
          </w:tcPr>
          <w:p w14:paraId="1CD73689" w14:textId="77777777" w:rsidR="00303C86" w:rsidRPr="00416085" w:rsidRDefault="00303C86" w:rsidP="00080370">
            <w:pPr>
              <w:jc w:val="center"/>
              <w:rPr>
                <w:sz w:val="18"/>
                <w:szCs w:val="18"/>
              </w:rPr>
            </w:pPr>
          </w:p>
        </w:tc>
        <w:tc>
          <w:tcPr>
            <w:tcW w:w="1417" w:type="dxa"/>
            <w:gridSpan w:val="2"/>
            <w:shd w:val="clear" w:color="auto" w:fill="FFFFFF"/>
            <w:vAlign w:val="center"/>
          </w:tcPr>
          <w:p w14:paraId="0753E1A4" w14:textId="77777777" w:rsidR="00303C86" w:rsidRPr="00416085" w:rsidRDefault="00303C86" w:rsidP="00080370">
            <w:pPr>
              <w:jc w:val="center"/>
              <w:rPr>
                <w:sz w:val="18"/>
                <w:szCs w:val="18"/>
              </w:rPr>
            </w:pPr>
          </w:p>
        </w:tc>
        <w:tc>
          <w:tcPr>
            <w:tcW w:w="993" w:type="dxa"/>
            <w:shd w:val="clear" w:color="auto" w:fill="FFFFFF"/>
            <w:noWrap/>
            <w:vAlign w:val="center"/>
          </w:tcPr>
          <w:p w14:paraId="38040913" w14:textId="77777777" w:rsidR="00303C86" w:rsidRPr="00416085" w:rsidRDefault="00303C86" w:rsidP="00080370">
            <w:pPr>
              <w:jc w:val="center"/>
              <w:rPr>
                <w:sz w:val="18"/>
                <w:szCs w:val="18"/>
              </w:rPr>
            </w:pPr>
          </w:p>
        </w:tc>
        <w:tc>
          <w:tcPr>
            <w:tcW w:w="1134" w:type="dxa"/>
            <w:shd w:val="clear" w:color="auto" w:fill="FFFFFF"/>
            <w:vAlign w:val="center"/>
          </w:tcPr>
          <w:p w14:paraId="0DDCF619" w14:textId="77777777" w:rsidR="00303C86" w:rsidRPr="00416085" w:rsidRDefault="00303C86" w:rsidP="00080370">
            <w:pPr>
              <w:jc w:val="center"/>
              <w:rPr>
                <w:sz w:val="18"/>
                <w:szCs w:val="18"/>
              </w:rPr>
            </w:pPr>
          </w:p>
        </w:tc>
        <w:tc>
          <w:tcPr>
            <w:tcW w:w="992" w:type="dxa"/>
            <w:shd w:val="clear" w:color="auto" w:fill="FFFFFF"/>
            <w:vAlign w:val="center"/>
          </w:tcPr>
          <w:p w14:paraId="70D9C88A" w14:textId="77777777" w:rsidR="00303C86" w:rsidRPr="00416085" w:rsidRDefault="00303C86" w:rsidP="00080370">
            <w:pPr>
              <w:jc w:val="center"/>
              <w:rPr>
                <w:sz w:val="18"/>
                <w:szCs w:val="18"/>
              </w:rPr>
            </w:pPr>
          </w:p>
        </w:tc>
      </w:tr>
      <w:tr w:rsidR="00303C86" w:rsidRPr="00456D38" w14:paraId="114AABAE" w14:textId="77777777" w:rsidTr="00B57030">
        <w:trPr>
          <w:gridAfter w:val="1"/>
          <w:wAfter w:w="142" w:type="dxa"/>
          <w:trHeight w:val="70"/>
        </w:trPr>
        <w:tc>
          <w:tcPr>
            <w:tcW w:w="534" w:type="dxa"/>
            <w:shd w:val="clear" w:color="auto" w:fill="FFFFFF"/>
            <w:noWrap/>
            <w:vAlign w:val="center"/>
          </w:tcPr>
          <w:p w14:paraId="0E159DEE"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6E5860A4" w14:textId="77777777" w:rsidR="00303C86" w:rsidRPr="00416085" w:rsidRDefault="00303C86" w:rsidP="00080370">
            <w:pPr>
              <w:rPr>
                <w:sz w:val="18"/>
                <w:szCs w:val="18"/>
              </w:rPr>
            </w:pPr>
          </w:p>
        </w:tc>
        <w:tc>
          <w:tcPr>
            <w:tcW w:w="1168" w:type="dxa"/>
            <w:gridSpan w:val="2"/>
            <w:shd w:val="clear" w:color="auto" w:fill="FFFFFF"/>
            <w:vAlign w:val="center"/>
          </w:tcPr>
          <w:p w14:paraId="4F8061B9" w14:textId="77777777" w:rsidR="00303C86" w:rsidRPr="00416085" w:rsidRDefault="00303C86" w:rsidP="00080370">
            <w:pPr>
              <w:jc w:val="center"/>
              <w:rPr>
                <w:sz w:val="18"/>
                <w:szCs w:val="18"/>
              </w:rPr>
            </w:pPr>
          </w:p>
        </w:tc>
        <w:tc>
          <w:tcPr>
            <w:tcW w:w="992" w:type="dxa"/>
            <w:shd w:val="clear" w:color="auto" w:fill="FFFFFF"/>
          </w:tcPr>
          <w:p w14:paraId="0B31D0A6" w14:textId="77777777" w:rsidR="00303C86" w:rsidRPr="00416085" w:rsidRDefault="00303C86" w:rsidP="00080370">
            <w:pPr>
              <w:jc w:val="center"/>
              <w:rPr>
                <w:sz w:val="18"/>
                <w:szCs w:val="18"/>
              </w:rPr>
            </w:pPr>
          </w:p>
        </w:tc>
        <w:tc>
          <w:tcPr>
            <w:tcW w:w="1701" w:type="dxa"/>
            <w:shd w:val="clear" w:color="auto" w:fill="FFFFFF"/>
            <w:noWrap/>
            <w:vAlign w:val="center"/>
          </w:tcPr>
          <w:p w14:paraId="111E2D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B1116C" w14:textId="77777777" w:rsidR="00303C86" w:rsidRPr="00416085" w:rsidRDefault="00303C86" w:rsidP="00080370">
            <w:pPr>
              <w:jc w:val="center"/>
              <w:rPr>
                <w:sz w:val="18"/>
                <w:szCs w:val="18"/>
              </w:rPr>
            </w:pPr>
          </w:p>
        </w:tc>
        <w:tc>
          <w:tcPr>
            <w:tcW w:w="850" w:type="dxa"/>
            <w:shd w:val="clear" w:color="auto" w:fill="FFFFFF"/>
            <w:vAlign w:val="center"/>
          </w:tcPr>
          <w:p w14:paraId="1CF62D76" w14:textId="77777777" w:rsidR="00303C86" w:rsidRPr="00416085" w:rsidRDefault="00303C86" w:rsidP="00080370">
            <w:pPr>
              <w:jc w:val="center"/>
              <w:rPr>
                <w:sz w:val="18"/>
                <w:szCs w:val="18"/>
              </w:rPr>
            </w:pPr>
          </w:p>
        </w:tc>
        <w:tc>
          <w:tcPr>
            <w:tcW w:w="851" w:type="dxa"/>
            <w:shd w:val="clear" w:color="auto" w:fill="FFFFFF"/>
          </w:tcPr>
          <w:p w14:paraId="2B3AB773" w14:textId="77777777" w:rsidR="00303C86" w:rsidRPr="00416085" w:rsidRDefault="00303C86" w:rsidP="00080370">
            <w:pPr>
              <w:jc w:val="center"/>
              <w:rPr>
                <w:sz w:val="18"/>
                <w:szCs w:val="18"/>
              </w:rPr>
            </w:pPr>
          </w:p>
        </w:tc>
        <w:tc>
          <w:tcPr>
            <w:tcW w:w="992" w:type="dxa"/>
            <w:shd w:val="clear" w:color="auto" w:fill="FFFFFF"/>
            <w:noWrap/>
            <w:vAlign w:val="center"/>
          </w:tcPr>
          <w:p w14:paraId="069C775F" w14:textId="77777777" w:rsidR="00303C86" w:rsidRPr="00416085" w:rsidRDefault="00303C86" w:rsidP="00080370">
            <w:pPr>
              <w:jc w:val="center"/>
              <w:rPr>
                <w:sz w:val="18"/>
                <w:szCs w:val="18"/>
              </w:rPr>
            </w:pPr>
          </w:p>
        </w:tc>
        <w:tc>
          <w:tcPr>
            <w:tcW w:w="1417" w:type="dxa"/>
            <w:gridSpan w:val="2"/>
            <w:shd w:val="clear" w:color="auto" w:fill="FFFFFF"/>
            <w:vAlign w:val="center"/>
          </w:tcPr>
          <w:p w14:paraId="3B9C1AA7" w14:textId="77777777" w:rsidR="00303C86" w:rsidRPr="00416085" w:rsidRDefault="00303C86" w:rsidP="00080370">
            <w:pPr>
              <w:jc w:val="center"/>
              <w:rPr>
                <w:sz w:val="18"/>
                <w:szCs w:val="18"/>
              </w:rPr>
            </w:pPr>
          </w:p>
        </w:tc>
        <w:tc>
          <w:tcPr>
            <w:tcW w:w="993" w:type="dxa"/>
            <w:shd w:val="clear" w:color="auto" w:fill="FFFFFF"/>
            <w:noWrap/>
            <w:vAlign w:val="center"/>
          </w:tcPr>
          <w:p w14:paraId="6EB759C6" w14:textId="77777777" w:rsidR="00303C86" w:rsidRPr="00416085" w:rsidRDefault="00303C86" w:rsidP="00080370">
            <w:pPr>
              <w:jc w:val="center"/>
              <w:rPr>
                <w:sz w:val="18"/>
                <w:szCs w:val="18"/>
              </w:rPr>
            </w:pPr>
          </w:p>
        </w:tc>
        <w:tc>
          <w:tcPr>
            <w:tcW w:w="1134" w:type="dxa"/>
            <w:shd w:val="clear" w:color="auto" w:fill="FFFFFF"/>
            <w:vAlign w:val="center"/>
          </w:tcPr>
          <w:p w14:paraId="0AFBEA5B" w14:textId="77777777" w:rsidR="00303C86" w:rsidRPr="00416085" w:rsidRDefault="00303C86" w:rsidP="00080370">
            <w:pPr>
              <w:jc w:val="center"/>
              <w:rPr>
                <w:sz w:val="18"/>
                <w:szCs w:val="18"/>
              </w:rPr>
            </w:pPr>
          </w:p>
        </w:tc>
        <w:tc>
          <w:tcPr>
            <w:tcW w:w="992" w:type="dxa"/>
            <w:shd w:val="clear" w:color="auto" w:fill="FFFFFF"/>
            <w:vAlign w:val="center"/>
          </w:tcPr>
          <w:p w14:paraId="7D5A6E69" w14:textId="77777777" w:rsidR="00303C86" w:rsidRPr="00416085" w:rsidRDefault="00303C86" w:rsidP="00080370">
            <w:pPr>
              <w:jc w:val="center"/>
              <w:rPr>
                <w:sz w:val="18"/>
                <w:szCs w:val="18"/>
              </w:rPr>
            </w:pPr>
          </w:p>
        </w:tc>
      </w:tr>
      <w:tr w:rsidR="00303C86" w:rsidRPr="00456D38" w14:paraId="0E6F4900" w14:textId="77777777" w:rsidTr="00B57030">
        <w:trPr>
          <w:gridAfter w:val="1"/>
          <w:wAfter w:w="142" w:type="dxa"/>
          <w:trHeight w:val="70"/>
        </w:trPr>
        <w:tc>
          <w:tcPr>
            <w:tcW w:w="534" w:type="dxa"/>
            <w:shd w:val="clear" w:color="auto" w:fill="FFFFFF"/>
            <w:noWrap/>
            <w:vAlign w:val="center"/>
          </w:tcPr>
          <w:p w14:paraId="78A8FDA9"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0618393B" w14:textId="77777777" w:rsidR="00303C86" w:rsidRPr="00416085" w:rsidRDefault="00303C86" w:rsidP="00080370">
            <w:pPr>
              <w:rPr>
                <w:sz w:val="18"/>
                <w:szCs w:val="18"/>
              </w:rPr>
            </w:pPr>
          </w:p>
        </w:tc>
        <w:tc>
          <w:tcPr>
            <w:tcW w:w="1168" w:type="dxa"/>
            <w:gridSpan w:val="2"/>
            <w:shd w:val="clear" w:color="auto" w:fill="FFFFFF"/>
            <w:vAlign w:val="center"/>
          </w:tcPr>
          <w:p w14:paraId="6A583139" w14:textId="77777777" w:rsidR="00303C86" w:rsidRPr="00416085" w:rsidRDefault="00303C86" w:rsidP="00080370">
            <w:pPr>
              <w:jc w:val="center"/>
              <w:rPr>
                <w:sz w:val="18"/>
                <w:szCs w:val="18"/>
              </w:rPr>
            </w:pPr>
          </w:p>
        </w:tc>
        <w:tc>
          <w:tcPr>
            <w:tcW w:w="992" w:type="dxa"/>
            <w:shd w:val="clear" w:color="auto" w:fill="FFFFFF"/>
          </w:tcPr>
          <w:p w14:paraId="546538AA" w14:textId="77777777" w:rsidR="00303C86" w:rsidRPr="00416085" w:rsidRDefault="00303C86" w:rsidP="00080370">
            <w:pPr>
              <w:jc w:val="center"/>
              <w:rPr>
                <w:sz w:val="18"/>
                <w:szCs w:val="18"/>
              </w:rPr>
            </w:pPr>
          </w:p>
        </w:tc>
        <w:tc>
          <w:tcPr>
            <w:tcW w:w="1701" w:type="dxa"/>
            <w:shd w:val="clear" w:color="auto" w:fill="FFFFFF"/>
            <w:noWrap/>
            <w:vAlign w:val="center"/>
          </w:tcPr>
          <w:p w14:paraId="4A3BAD3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E721B68" w14:textId="77777777" w:rsidR="00303C86" w:rsidRPr="00416085" w:rsidRDefault="00303C86" w:rsidP="00080370">
            <w:pPr>
              <w:jc w:val="center"/>
              <w:rPr>
                <w:sz w:val="18"/>
                <w:szCs w:val="18"/>
              </w:rPr>
            </w:pPr>
          </w:p>
        </w:tc>
        <w:tc>
          <w:tcPr>
            <w:tcW w:w="850" w:type="dxa"/>
            <w:shd w:val="clear" w:color="auto" w:fill="FFFFFF"/>
            <w:vAlign w:val="center"/>
          </w:tcPr>
          <w:p w14:paraId="2A925699" w14:textId="77777777" w:rsidR="00303C86" w:rsidRPr="00416085" w:rsidRDefault="00303C86" w:rsidP="00080370">
            <w:pPr>
              <w:jc w:val="center"/>
              <w:rPr>
                <w:sz w:val="18"/>
                <w:szCs w:val="18"/>
              </w:rPr>
            </w:pPr>
          </w:p>
        </w:tc>
        <w:tc>
          <w:tcPr>
            <w:tcW w:w="851" w:type="dxa"/>
            <w:shd w:val="clear" w:color="auto" w:fill="FFFFFF"/>
          </w:tcPr>
          <w:p w14:paraId="4B110220" w14:textId="77777777" w:rsidR="00303C86" w:rsidRPr="00416085" w:rsidRDefault="00303C86" w:rsidP="00080370">
            <w:pPr>
              <w:jc w:val="center"/>
              <w:rPr>
                <w:sz w:val="18"/>
                <w:szCs w:val="18"/>
              </w:rPr>
            </w:pPr>
          </w:p>
        </w:tc>
        <w:tc>
          <w:tcPr>
            <w:tcW w:w="992" w:type="dxa"/>
            <w:shd w:val="clear" w:color="auto" w:fill="FFFFFF"/>
            <w:noWrap/>
            <w:vAlign w:val="center"/>
          </w:tcPr>
          <w:p w14:paraId="668B5798" w14:textId="77777777" w:rsidR="00303C86" w:rsidRPr="00416085" w:rsidRDefault="00303C86" w:rsidP="00080370">
            <w:pPr>
              <w:jc w:val="center"/>
              <w:rPr>
                <w:sz w:val="18"/>
                <w:szCs w:val="18"/>
              </w:rPr>
            </w:pPr>
          </w:p>
        </w:tc>
        <w:tc>
          <w:tcPr>
            <w:tcW w:w="1417" w:type="dxa"/>
            <w:gridSpan w:val="2"/>
            <w:shd w:val="clear" w:color="auto" w:fill="FFFFFF"/>
            <w:vAlign w:val="center"/>
          </w:tcPr>
          <w:p w14:paraId="0AAC577C" w14:textId="77777777" w:rsidR="00303C86" w:rsidRPr="00416085" w:rsidRDefault="00303C86" w:rsidP="00080370">
            <w:pPr>
              <w:jc w:val="center"/>
              <w:rPr>
                <w:sz w:val="18"/>
                <w:szCs w:val="18"/>
              </w:rPr>
            </w:pPr>
          </w:p>
        </w:tc>
        <w:tc>
          <w:tcPr>
            <w:tcW w:w="993" w:type="dxa"/>
            <w:shd w:val="clear" w:color="auto" w:fill="FFFFFF"/>
            <w:noWrap/>
            <w:vAlign w:val="center"/>
          </w:tcPr>
          <w:p w14:paraId="10A4EDCA" w14:textId="77777777" w:rsidR="00303C86" w:rsidRPr="00416085" w:rsidRDefault="00303C86" w:rsidP="00080370">
            <w:pPr>
              <w:jc w:val="center"/>
              <w:rPr>
                <w:sz w:val="18"/>
                <w:szCs w:val="18"/>
              </w:rPr>
            </w:pPr>
          </w:p>
        </w:tc>
        <w:tc>
          <w:tcPr>
            <w:tcW w:w="1134" w:type="dxa"/>
            <w:shd w:val="clear" w:color="auto" w:fill="FFFFFF"/>
            <w:vAlign w:val="center"/>
          </w:tcPr>
          <w:p w14:paraId="22432BA3" w14:textId="77777777" w:rsidR="00303C86" w:rsidRPr="00416085" w:rsidRDefault="00303C86" w:rsidP="00080370">
            <w:pPr>
              <w:jc w:val="center"/>
              <w:rPr>
                <w:sz w:val="18"/>
                <w:szCs w:val="18"/>
              </w:rPr>
            </w:pPr>
          </w:p>
        </w:tc>
        <w:tc>
          <w:tcPr>
            <w:tcW w:w="992" w:type="dxa"/>
            <w:shd w:val="clear" w:color="auto" w:fill="FFFFFF"/>
            <w:vAlign w:val="center"/>
          </w:tcPr>
          <w:p w14:paraId="05EDCA1C" w14:textId="77777777" w:rsidR="00303C86" w:rsidRPr="00416085" w:rsidRDefault="00303C86" w:rsidP="00080370">
            <w:pPr>
              <w:jc w:val="center"/>
              <w:rPr>
                <w:sz w:val="18"/>
                <w:szCs w:val="18"/>
              </w:rPr>
            </w:pPr>
          </w:p>
        </w:tc>
      </w:tr>
      <w:tr w:rsidR="00303C86" w:rsidRPr="00456D38" w14:paraId="24C0342C" w14:textId="77777777" w:rsidTr="00B57030">
        <w:trPr>
          <w:gridAfter w:val="1"/>
          <w:wAfter w:w="142" w:type="dxa"/>
          <w:trHeight w:val="70"/>
        </w:trPr>
        <w:tc>
          <w:tcPr>
            <w:tcW w:w="534" w:type="dxa"/>
            <w:shd w:val="clear" w:color="auto" w:fill="FFFFFF"/>
            <w:noWrap/>
            <w:vAlign w:val="center"/>
          </w:tcPr>
          <w:p w14:paraId="5E503AA6"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46E6CE3E" w14:textId="77777777" w:rsidR="00303C86" w:rsidRPr="00416085" w:rsidRDefault="00303C86" w:rsidP="00080370">
            <w:pPr>
              <w:rPr>
                <w:sz w:val="18"/>
                <w:szCs w:val="18"/>
              </w:rPr>
            </w:pPr>
          </w:p>
        </w:tc>
        <w:tc>
          <w:tcPr>
            <w:tcW w:w="1168" w:type="dxa"/>
            <w:gridSpan w:val="2"/>
            <w:shd w:val="clear" w:color="auto" w:fill="FFFFFF"/>
            <w:vAlign w:val="center"/>
          </w:tcPr>
          <w:p w14:paraId="1F82F57F" w14:textId="77777777" w:rsidR="00303C86" w:rsidRPr="00416085" w:rsidRDefault="00303C86" w:rsidP="00080370">
            <w:pPr>
              <w:jc w:val="center"/>
              <w:rPr>
                <w:sz w:val="18"/>
                <w:szCs w:val="18"/>
              </w:rPr>
            </w:pPr>
          </w:p>
        </w:tc>
        <w:tc>
          <w:tcPr>
            <w:tcW w:w="992" w:type="dxa"/>
            <w:shd w:val="clear" w:color="auto" w:fill="FFFFFF"/>
          </w:tcPr>
          <w:p w14:paraId="7E10BBDC" w14:textId="77777777" w:rsidR="00303C86" w:rsidRPr="00416085" w:rsidRDefault="00303C86" w:rsidP="00080370">
            <w:pPr>
              <w:jc w:val="center"/>
              <w:rPr>
                <w:sz w:val="18"/>
                <w:szCs w:val="18"/>
              </w:rPr>
            </w:pPr>
          </w:p>
        </w:tc>
        <w:tc>
          <w:tcPr>
            <w:tcW w:w="1701" w:type="dxa"/>
            <w:shd w:val="clear" w:color="auto" w:fill="FFFFFF"/>
            <w:noWrap/>
            <w:vAlign w:val="center"/>
          </w:tcPr>
          <w:p w14:paraId="6303E6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79B6A3D" w14:textId="77777777" w:rsidR="00303C86" w:rsidRPr="00416085" w:rsidRDefault="00303C86" w:rsidP="00080370">
            <w:pPr>
              <w:jc w:val="center"/>
              <w:rPr>
                <w:sz w:val="18"/>
                <w:szCs w:val="18"/>
              </w:rPr>
            </w:pPr>
          </w:p>
        </w:tc>
        <w:tc>
          <w:tcPr>
            <w:tcW w:w="850" w:type="dxa"/>
            <w:shd w:val="clear" w:color="auto" w:fill="FFFFFF"/>
            <w:vAlign w:val="center"/>
          </w:tcPr>
          <w:p w14:paraId="104770A4" w14:textId="77777777" w:rsidR="00303C86" w:rsidRPr="00416085" w:rsidRDefault="00303C86" w:rsidP="00080370">
            <w:pPr>
              <w:jc w:val="center"/>
              <w:rPr>
                <w:sz w:val="18"/>
                <w:szCs w:val="18"/>
              </w:rPr>
            </w:pPr>
          </w:p>
        </w:tc>
        <w:tc>
          <w:tcPr>
            <w:tcW w:w="851" w:type="dxa"/>
            <w:shd w:val="clear" w:color="auto" w:fill="FFFFFF"/>
          </w:tcPr>
          <w:p w14:paraId="1FB90C30" w14:textId="77777777" w:rsidR="00303C86" w:rsidRPr="00416085" w:rsidRDefault="00303C86" w:rsidP="00080370">
            <w:pPr>
              <w:jc w:val="center"/>
              <w:rPr>
                <w:sz w:val="18"/>
                <w:szCs w:val="18"/>
              </w:rPr>
            </w:pPr>
          </w:p>
        </w:tc>
        <w:tc>
          <w:tcPr>
            <w:tcW w:w="992" w:type="dxa"/>
            <w:shd w:val="clear" w:color="auto" w:fill="FFFFFF"/>
            <w:noWrap/>
            <w:vAlign w:val="center"/>
          </w:tcPr>
          <w:p w14:paraId="1915414A" w14:textId="77777777" w:rsidR="00303C86" w:rsidRPr="00416085" w:rsidRDefault="00303C86" w:rsidP="00080370">
            <w:pPr>
              <w:jc w:val="center"/>
              <w:rPr>
                <w:sz w:val="18"/>
                <w:szCs w:val="18"/>
              </w:rPr>
            </w:pPr>
          </w:p>
        </w:tc>
        <w:tc>
          <w:tcPr>
            <w:tcW w:w="1417" w:type="dxa"/>
            <w:gridSpan w:val="2"/>
            <w:shd w:val="clear" w:color="auto" w:fill="FFFFFF"/>
            <w:vAlign w:val="center"/>
          </w:tcPr>
          <w:p w14:paraId="5F768208" w14:textId="77777777" w:rsidR="00303C86" w:rsidRPr="00416085" w:rsidRDefault="00303C86" w:rsidP="00080370">
            <w:pPr>
              <w:jc w:val="center"/>
              <w:rPr>
                <w:sz w:val="18"/>
                <w:szCs w:val="18"/>
              </w:rPr>
            </w:pPr>
          </w:p>
        </w:tc>
        <w:tc>
          <w:tcPr>
            <w:tcW w:w="993" w:type="dxa"/>
            <w:shd w:val="clear" w:color="auto" w:fill="FFFFFF"/>
            <w:noWrap/>
            <w:vAlign w:val="center"/>
          </w:tcPr>
          <w:p w14:paraId="6067580D" w14:textId="77777777" w:rsidR="00303C86" w:rsidRPr="00416085" w:rsidRDefault="00303C86" w:rsidP="00080370">
            <w:pPr>
              <w:jc w:val="center"/>
              <w:rPr>
                <w:sz w:val="18"/>
                <w:szCs w:val="18"/>
              </w:rPr>
            </w:pPr>
          </w:p>
        </w:tc>
        <w:tc>
          <w:tcPr>
            <w:tcW w:w="1134" w:type="dxa"/>
            <w:shd w:val="clear" w:color="auto" w:fill="FFFFFF"/>
            <w:vAlign w:val="center"/>
          </w:tcPr>
          <w:p w14:paraId="77A9E12E" w14:textId="77777777" w:rsidR="00303C86" w:rsidRPr="00416085" w:rsidRDefault="00303C86" w:rsidP="00080370">
            <w:pPr>
              <w:jc w:val="center"/>
              <w:rPr>
                <w:sz w:val="18"/>
                <w:szCs w:val="18"/>
              </w:rPr>
            </w:pPr>
          </w:p>
        </w:tc>
        <w:tc>
          <w:tcPr>
            <w:tcW w:w="992" w:type="dxa"/>
            <w:shd w:val="clear" w:color="auto" w:fill="FFFFFF"/>
            <w:vAlign w:val="center"/>
          </w:tcPr>
          <w:p w14:paraId="4B30A895" w14:textId="77777777" w:rsidR="00303C86" w:rsidRPr="00416085" w:rsidRDefault="00303C86" w:rsidP="00080370">
            <w:pPr>
              <w:jc w:val="center"/>
              <w:rPr>
                <w:sz w:val="18"/>
                <w:szCs w:val="18"/>
              </w:rPr>
            </w:pPr>
          </w:p>
        </w:tc>
      </w:tr>
      <w:tr w:rsidR="00303C86" w:rsidRPr="00456D38" w14:paraId="019CFB4B" w14:textId="77777777" w:rsidTr="00B57030">
        <w:trPr>
          <w:gridAfter w:val="1"/>
          <w:wAfter w:w="142" w:type="dxa"/>
          <w:trHeight w:val="70"/>
        </w:trPr>
        <w:tc>
          <w:tcPr>
            <w:tcW w:w="534" w:type="dxa"/>
            <w:shd w:val="clear" w:color="auto" w:fill="FFFFFF"/>
            <w:noWrap/>
            <w:vAlign w:val="center"/>
          </w:tcPr>
          <w:p w14:paraId="7C9E3FDE"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5E051737" w14:textId="77777777" w:rsidR="00303C86" w:rsidRPr="00416085" w:rsidRDefault="00303C86" w:rsidP="00080370">
            <w:pPr>
              <w:rPr>
                <w:sz w:val="18"/>
                <w:szCs w:val="18"/>
              </w:rPr>
            </w:pPr>
          </w:p>
        </w:tc>
        <w:tc>
          <w:tcPr>
            <w:tcW w:w="1168" w:type="dxa"/>
            <w:gridSpan w:val="2"/>
            <w:shd w:val="clear" w:color="auto" w:fill="FFFFFF"/>
            <w:vAlign w:val="center"/>
          </w:tcPr>
          <w:p w14:paraId="045884A8" w14:textId="77777777" w:rsidR="00303C86" w:rsidRPr="00416085" w:rsidRDefault="00303C86" w:rsidP="00080370">
            <w:pPr>
              <w:jc w:val="center"/>
              <w:rPr>
                <w:sz w:val="18"/>
                <w:szCs w:val="18"/>
              </w:rPr>
            </w:pPr>
          </w:p>
        </w:tc>
        <w:tc>
          <w:tcPr>
            <w:tcW w:w="992" w:type="dxa"/>
            <w:shd w:val="clear" w:color="auto" w:fill="FFFFFF"/>
          </w:tcPr>
          <w:p w14:paraId="52E5D52E" w14:textId="77777777" w:rsidR="00303C86" w:rsidRPr="00416085" w:rsidRDefault="00303C86" w:rsidP="00080370">
            <w:pPr>
              <w:jc w:val="center"/>
              <w:rPr>
                <w:sz w:val="18"/>
                <w:szCs w:val="18"/>
              </w:rPr>
            </w:pPr>
          </w:p>
        </w:tc>
        <w:tc>
          <w:tcPr>
            <w:tcW w:w="1701" w:type="dxa"/>
            <w:shd w:val="clear" w:color="auto" w:fill="FFFFFF"/>
            <w:noWrap/>
            <w:vAlign w:val="center"/>
          </w:tcPr>
          <w:p w14:paraId="56302FB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1A419F7" w14:textId="77777777" w:rsidR="00303C86" w:rsidRPr="00416085" w:rsidRDefault="00303C86" w:rsidP="00080370">
            <w:pPr>
              <w:jc w:val="center"/>
              <w:rPr>
                <w:sz w:val="18"/>
                <w:szCs w:val="18"/>
              </w:rPr>
            </w:pPr>
          </w:p>
        </w:tc>
        <w:tc>
          <w:tcPr>
            <w:tcW w:w="850" w:type="dxa"/>
            <w:shd w:val="clear" w:color="auto" w:fill="FFFFFF"/>
            <w:vAlign w:val="center"/>
          </w:tcPr>
          <w:p w14:paraId="5F84C3F6" w14:textId="77777777" w:rsidR="00303C86" w:rsidRPr="00416085" w:rsidRDefault="00303C86" w:rsidP="00080370">
            <w:pPr>
              <w:jc w:val="center"/>
              <w:rPr>
                <w:sz w:val="18"/>
                <w:szCs w:val="18"/>
              </w:rPr>
            </w:pPr>
          </w:p>
        </w:tc>
        <w:tc>
          <w:tcPr>
            <w:tcW w:w="851" w:type="dxa"/>
            <w:shd w:val="clear" w:color="auto" w:fill="FFFFFF"/>
          </w:tcPr>
          <w:p w14:paraId="035EAD28" w14:textId="77777777" w:rsidR="00303C86" w:rsidRPr="00416085" w:rsidRDefault="00303C86" w:rsidP="00080370">
            <w:pPr>
              <w:jc w:val="center"/>
              <w:rPr>
                <w:sz w:val="18"/>
                <w:szCs w:val="18"/>
              </w:rPr>
            </w:pPr>
          </w:p>
        </w:tc>
        <w:tc>
          <w:tcPr>
            <w:tcW w:w="992" w:type="dxa"/>
            <w:shd w:val="clear" w:color="auto" w:fill="FFFFFF"/>
            <w:noWrap/>
            <w:vAlign w:val="center"/>
          </w:tcPr>
          <w:p w14:paraId="62258383" w14:textId="77777777" w:rsidR="00303C86" w:rsidRPr="00416085" w:rsidRDefault="00303C86" w:rsidP="00080370">
            <w:pPr>
              <w:jc w:val="center"/>
              <w:rPr>
                <w:sz w:val="18"/>
                <w:szCs w:val="18"/>
              </w:rPr>
            </w:pPr>
          </w:p>
        </w:tc>
        <w:tc>
          <w:tcPr>
            <w:tcW w:w="1417" w:type="dxa"/>
            <w:gridSpan w:val="2"/>
            <w:shd w:val="clear" w:color="auto" w:fill="FFFFFF"/>
            <w:vAlign w:val="center"/>
          </w:tcPr>
          <w:p w14:paraId="54332A55" w14:textId="77777777" w:rsidR="00303C86" w:rsidRPr="00416085" w:rsidRDefault="00303C86" w:rsidP="00080370">
            <w:pPr>
              <w:jc w:val="center"/>
              <w:rPr>
                <w:sz w:val="18"/>
                <w:szCs w:val="18"/>
              </w:rPr>
            </w:pPr>
          </w:p>
        </w:tc>
        <w:tc>
          <w:tcPr>
            <w:tcW w:w="993" w:type="dxa"/>
            <w:shd w:val="clear" w:color="auto" w:fill="FFFFFF"/>
            <w:noWrap/>
            <w:vAlign w:val="center"/>
          </w:tcPr>
          <w:p w14:paraId="49EBCE61" w14:textId="77777777" w:rsidR="00303C86" w:rsidRPr="00416085" w:rsidRDefault="00303C86" w:rsidP="00080370">
            <w:pPr>
              <w:jc w:val="center"/>
              <w:rPr>
                <w:sz w:val="18"/>
                <w:szCs w:val="18"/>
              </w:rPr>
            </w:pPr>
          </w:p>
        </w:tc>
        <w:tc>
          <w:tcPr>
            <w:tcW w:w="1134" w:type="dxa"/>
            <w:shd w:val="clear" w:color="auto" w:fill="FFFFFF"/>
            <w:vAlign w:val="center"/>
          </w:tcPr>
          <w:p w14:paraId="76592E5C" w14:textId="77777777" w:rsidR="00303C86" w:rsidRPr="00416085" w:rsidRDefault="00303C86" w:rsidP="00080370">
            <w:pPr>
              <w:jc w:val="center"/>
              <w:rPr>
                <w:sz w:val="18"/>
                <w:szCs w:val="18"/>
              </w:rPr>
            </w:pPr>
          </w:p>
        </w:tc>
        <w:tc>
          <w:tcPr>
            <w:tcW w:w="992" w:type="dxa"/>
            <w:shd w:val="clear" w:color="auto" w:fill="FFFFFF"/>
            <w:vAlign w:val="center"/>
          </w:tcPr>
          <w:p w14:paraId="5654786E" w14:textId="77777777" w:rsidR="00303C86" w:rsidRPr="00416085" w:rsidRDefault="00303C86" w:rsidP="00080370">
            <w:pPr>
              <w:jc w:val="center"/>
              <w:rPr>
                <w:sz w:val="18"/>
                <w:szCs w:val="18"/>
              </w:rPr>
            </w:pPr>
          </w:p>
        </w:tc>
      </w:tr>
      <w:tr w:rsidR="00303C86" w:rsidRPr="00456D38" w14:paraId="4941463A" w14:textId="77777777" w:rsidTr="00B57030">
        <w:trPr>
          <w:gridAfter w:val="1"/>
          <w:wAfter w:w="142" w:type="dxa"/>
          <w:trHeight w:val="70"/>
        </w:trPr>
        <w:tc>
          <w:tcPr>
            <w:tcW w:w="534" w:type="dxa"/>
            <w:shd w:val="clear" w:color="auto" w:fill="FFFFFF"/>
            <w:noWrap/>
            <w:vAlign w:val="center"/>
          </w:tcPr>
          <w:p w14:paraId="7E610BDD"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6C111026" w14:textId="77777777" w:rsidR="00303C86" w:rsidRPr="00416085" w:rsidRDefault="00303C86" w:rsidP="00080370">
            <w:pPr>
              <w:rPr>
                <w:sz w:val="18"/>
                <w:szCs w:val="18"/>
              </w:rPr>
            </w:pPr>
          </w:p>
        </w:tc>
        <w:tc>
          <w:tcPr>
            <w:tcW w:w="1168" w:type="dxa"/>
            <w:gridSpan w:val="2"/>
            <w:shd w:val="clear" w:color="auto" w:fill="FFFFFF"/>
            <w:vAlign w:val="center"/>
          </w:tcPr>
          <w:p w14:paraId="65A578B7" w14:textId="77777777" w:rsidR="00303C86" w:rsidRPr="00416085" w:rsidRDefault="00303C86" w:rsidP="00080370">
            <w:pPr>
              <w:jc w:val="center"/>
              <w:rPr>
                <w:sz w:val="18"/>
                <w:szCs w:val="18"/>
              </w:rPr>
            </w:pPr>
          </w:p>
        </w:tc>
        <w:tc>
          <w:tcPr>
            <w:tcW w:w="992" w:type="dxa"/>
            <w:shd w:val="clear" w:color="auto" w:fill="FFFFFF"/>
          </w:tcPr>
          <w:p w14:paraId="1814E883" w14:textId="77777777" w:rsidR="00303C86" w:rsidRPr="00416085" w:rsidRDefault="00303C86" w:rsidP="00080370">
            <w:pPr>
              <w:jc w:val="center"/>
              <w:rPr>
                <w:sz w:val="18"/>
                <w:szCs w:val="18"/>
              </w:rPr>
            </w:pPr>
          </w:p>
        </w:tc>
        <w:tc>
          <w:tcPr>
            <w:tcW w:w="1701" w:type="dxa"/>
            <w:shd w:val="clear" w:color="auto" w:fill="FFFFFF"/>
            <w:noWrap/>
            <w:vAlign w:val="center"/>
          </w:tcPr>
          <w:p w14:paraId="7528AFD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4EFE663" w14:textId="77777777" w:rsidR="00303C86" w:rsidRPr="00416085" w:rsidRDefault="00303C86" w:rsidP="00080370">
            <w:pPr>
              <w:jc w:val="center"/>
              <w:rPr>
                <w:sz w:val="18"/>
                <w:szCs w:val="18"/>
              </w:rPr>
            </w:pPr>
          </w:p>
        </w:tc>
        <w:tc>
          <w:tcPr>
            <w:tcW w:w="850" w:type="dxa"/>
            <w:shd w:val="clear" w:color="auto" w:fill="FFFFFF"/>
            <w:vAlign w:val="center"/>
          </w:tcPr>
          <w:p w14:paraId="72663EDA" w14:textId="77777777" w:rsidR="00303C86" w:rsidRPr="00416085" w:rsidRDefault="00303C86" w:rsidP="00080370">
            <w:pPr>
              <w:jc w:val="center"/>
              <w:rPr>
                <w:sz w:val="18"/>
                <w:szCs w:val="18"/>
              </w:rPr>
            </w:pPr>
          </w:p>
        </w:tc>
        <w:tc>
          <w:tcPr>
            <w:tcW w:w="851" w:type="dxa"/>
            <w:shd w:val="clear" w:color="auto" w:fill="FFFFFF"/>
          </w:tcPr>
          <w:p w14:paraId="578617B2" w14:textId="77777777" w:rsidR="00303C86" w:rsidRPr="00416085" w:rsidRDefault="00303C86" w:rsidP="00080370">
            <w:pPr>
              <w:jc w:val="center"/>
              <w:rPr>
                <w:sz w:val="18"/>
                <w:szCs w:val="18"/>
              </w:rPr>
            </w:pPr>
          </w:p>
        </w:tc>
        <w:tc>
          <w:tcPr>
            <w:tcW w:w="992" w:type="dxa"/>
            <w:shd w:val="clear" w:color="auto" w:fill="FFFFFF"/>
            <w:noWrap/>
            <w:vAlign w:val="center"/>
          </w:tcPr>
          <w:p w14:paraId="4E47F416" w14:textId="77777777" w:rsidR="00303C86" w:rsidRPr="00416085" w:rsidRDefault="00303C86" w:rsidP="00080370">
            <w:pPr>
              <w:jc w:val="center"/>
              <w:rPr>
                <w:sz w:val="18"/>
                <w:szCs w:val="18"/>
              </w:rPr>
            </w:pPr>
          </w:p>
        </w:tc>
        <w:tc>
          <w:tcPr>
            <w:tcW w:w="1417" w:type="dxa"/>
            <w:gridSpan w:val="2"/>
            <w:shd w:val="clear" w:color="auto" w:fill="FFFFFF"/>
            <w:vAlign w:val="center"/>
          </w:tcPr>
          <w:p w14:paraId="396BC377" w14:textId="77777777" w:rsidR="00303C86" w:rsidRPr="00416085" w:rsidRDefault="00303C86" w:rsidP="00080370">
            <w:pPr>
              <w:jc w:val="center"/>
              <w:rPr>
                <w:sz w:val="18"/>
                <w:szCs w:val="18"/>
              </w:rPr>
            </w:pPr>
          </w:p>
        </w:tc>
        <w:tc>
          <w:tcPr>
            <w:tcW w:w="993" w:type="dxa"/>
            <w:shd w:val="clear" w:color="auto" w:fill="FFFFFF"/>
            <w:noWrap/>
            <w:vAlign w:val="center"/>
          </w:tcPr>
          <w:p w14:paraId="76366D0A" w14:textId="77777777" w:rsidR="00303C86" w:rsidRPr="00416085" w:rsidRDefault="00303C86" w:rsidP="00080370">
            <w:pPr>
              <w:jc w:val="center"/>
              <w:rPr>
                <w:sz w:val="18"/>
                <w:szCs w:val="18"/>
              </w:rPr>
            </w:pPr>
          </w:p>
        </w:tc>
        <w:tc>
          <w:tcPr>
            <w:tcW w:w="1134" w:type="dxa"/>
            <w:shd w:val="clear" w:color="auto" w:fill="FFFFFF"/>
            <w:vAlign w:val="center"/>
          </w:tcPr>
          <w:p w14:paraId="21021D68" w14:textId="77777777" w:rsidR="00303C86" w:rsidRPr="00416085" w:rsidRDefault="00303C86" w:rsidP="00080370">
            <w:pPr>
              <w:jc w:val="center"/>
              <w:rPr>
                <w:sz w:val="18"/>
                <w:szCs w:val="18"/>
              </w:rPr>
            </w:pPr>
          </w:p>
        </w:tc>
        <w:tc>
          <w:tcPr>
            <w:tcW w:w="992" w:type="dxa"/>
            <w:shd w:val="clear" w:color="auto" w:fill="FFFFFF"/>
            <w:vAlign w:val="center"/>
          </w:tcPr>
          <w:p w14:paraId="692EF386" w14:textId="77777777" w:rsidR="00303C86" w:rsidRPr="00416085" w:rsidRDefault="00303C86" w:rsidP="00080370">
            <w:pPr>
              <w:jc w:val="center"/>
              <w:rPr>
                <w:sz w:val="18"/>
                <w:szCs w:val="18"/>
              </w:rPr>
            </w:pPr>
          </w:p>
        </w:tc>
      </w:tr>
      <w:tr w:rsidR="00303C86" w:rsidRPr="00456D38" w14:paraId="57EE0AAD" w14:textId="77777777" w:rsidTr="00B57030">
        <w:trPr>
          <w:gridAfter w:val="1"/>
          <w:wAfter w:w="142" w:type="dxa"/>
          <w:trHeight w:val="70"/>
        </w:trPr>
        <w:tc>
          <w:tcPr>
            <w:tcW w:w="534" w:type="dxa"/>
            <w:shd w:val="clear" w:color="auto" w:fill="FFFFFF"/>
            <w:noWrap/>
            <w:vAlign w:val="center"/>
          </w:tcPr>
          <w:p w14:paraId="68300425"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151C00EC" w14:textId="77777777" w:rsidR="00303C86" w:rsidRPr="00416085" w:rsidRDefault="00303C86" w:rsidP="00080370">
            <w:pPr>
              <w:rPr>
                <w:sz w:val="18"/>
                <w:szCs w:val="18"/>
              </w:rPr>
            </w:pPr>
          </w:p>
        </w:tc>
        <w:tc>
          <w:tcPr>
            <w:tcW w:w="1168" w:type="dxa"/>
            <w:gridSpan w:val="2"/>
            <w:shd w:val="clear" w:color="auto" w:fill="FFFFFF"/>
            <w:vAlign w:val="center"/>
          </w:tcPr>
          <w:p w14:paraId="6E5C0C6A" w14:textId="77777777" w:rsidR="00303C86" w:rsidRPr="00416085" w:rsidRDefault="00303C86" w:rsidP="00080370">
            <w:pPr>
              <w:jc w:val="center"/>
              <w:rPr>
                <w:sz w:val="18"/>
                <w:szCs w:val="18"/>
              </w:rPr>
            </w:pPr>
          </w:p>
        </w:tc>
        <w:tc>
          <w:tcPr>
            <w:tcW w:w="992" w:type="dxa"/>
            <w:shd w:val="clear" w:color="auto" w:fill="FFFFFF"/>
          </w:tcPr>
          <w:p w14:paraId="5C551E91" w14:textId="77777777" w:rsidR="00303C86" w:rsidRPr="00416085" w:rsidRDefault="00303C86" w:rsidP="00080370">
            <w:pPr>
              <w:jc w:val="center"/>
              <w:rPr>
                <w:sz w:val="18"/>
                <w:szCs w:val="18"/>
              </w:rPr>
            </w:pPr>
          </w:p>
        </w:tc>
        <w:tc>
          <w:tcPr>
            <w:tcW w:w="1701" w:type="dxa"/>
            <w:shd w:val="clear" w:color="auto" w:fill="FFFFFF"/>
            <w:noWrap/>
            <w:vAlign w:val="center"/>
          </w:tcPr>
          <w:p w14:paraId="4882756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FDF746B" w14:textId="77777777" w:rsidR="00303C86" w:rsidRPr="00416085" w:rsidRDefault="00303C86" w:rsidP="00080370">
            <w:pPr>
              <w:jc w:val="center"/>
              <w:rPr>
                <w:sz w:val="18"/>
                <w:szCs w:val="18"/>
              </w:rPr>
            </w:pPr>
          </w:p>
        </w:tc>
        <w:tc>
          <w:tcPr>
            <w:tcW w:w="850" w:type="dxa"/>
            <w:shd w:val="clear" w:color="auto" w:fill="FFFFFF"/>
            <w:vAlign w:val="center"/>
          </w:tcPr>
          <w:p w14:paraId="4A8211F3" w14:textId="77777777" w:rsidR="00303C86" w:rsidRPr="00416085" w:rsidRDefault="00303C86" w:rsidP="00080370">
            <w:pPr>
              <w:jc w:val="center"/>
              <w:rPr>
                <w:sz w:val="18"/>
                <w:szCs w:val="18"/>
              </w:rPr>
            </w:pPr>
          </w:p>
        </w:tc>
        <w:tc>
          <w:tcPr>
            <w:tcW w:w="851" w:type="dxa"/>
            <w:shd w:val="clear" w:color="auto" w:fill="FFFFFF"/>
          </w:tcPr>
          <w:p w14:paraId="7AF77263" w14:textId="77777777" w:rsidR="00303C86" w:rsidRPr="00416085" w:rsidRDefault="00303C86" w:rsidP="00080370">
            <w:pPr>
              <w:jc w:val="center"/>
              <w:rPr>
                <w:sz w:val="18"/>
                <w:szCs w:val="18"/>
              </w:rPr>
            </w:pPr>
          </w:p>
        </w:tc>
        <w:tc>
          <w:tcPr>
            <w:tcW w:w="992" w:type="dxa"/>
            <w:shd w:val="clear" w:color="auto" w:fill="FFFFFF"/>
            <w:noWrap/>
            <w:vAlign w:val="center"/>
          </w:tcPr>
          <w:p w14:paraId="01EC3B60" w14:textId="77777777" w:rsidR="00303C86" w:rsidRPr="00416085" w:rsidRDefault="00303C86" w:rsidP="00080370">
            <w:pPr>
              <w:jc w:val="center"/>
              <w:rPr>
                <w:sz w:val="18"/>
                <w:szCs w:val="18"/>
              </w:rPr>
            </w:pPr>
          </w:p>
        </w:tc>
        <w:tc>
          <w:tcPr>
            <w:tcW w:w="1417" w:type="dxa"/>
            <w:gridSpan w:val="2"/>
            <w:shd w:val="clear" w:color="auto" w:fill="FFFFFF"/>
            <w:vAlign w:val="center"/>
          </w:tcPr>
          <w:p w14:paraId="5EAE8BA5" w14:textId="77777777" w:rsidR="00303C86" w:rsidRPr="00416085" w:rsidRDefault="00303C86" w:rsidP="00080370">
            <w:pPr>
              <w:jc w:val="center"/>
              <w:rPr>
                <w:sz w:val="18"/>
                <w:szCs w:val="18"/>
              </w:rPr>
            </w:pPr>
          </w:p>
        </w:tc>
        <w:tc>
          <w:tcPr>
            <w:tcW w:w="993" w:type="dxa"/>
            <w:shd w:val="clear" w:color="auto" w:fill="FFFFFF"/>
            <w:noWrap/>
            <w:vAlign w:val="center"/>
          </w:tcPr>
          <w:p w14:paraId="69301481" w14:textId="77777777" w:rsidR="00303C86" w:rsidRPr="00416085" w:rsidRDefault="00303C86" w:rsidP="00080370">
            <w:pPr>
              <w:jc w:val="center"/>
              <w:rPr>
                <w:sz w:val="18"/>
                <w:szCs w:val="18"/>
              </w:rPr>
            </w:pPr>
          </w:p>
        </w:tc>
        <w:tc>
          <w:tcPr>
            <w:tcW w:w="1134" w:type="dxa"/>
            <w:shd w:val="clear" w:color="auto" w:fill="FFFFFF"/>
            <w:vAlign w:val="center"/>
          </w:tcPr>
          <w:p w14:paraId="748F885B" w14:textId="77777777" w:rsidR="00303C86" w:rsidRPr="00416085" w:rsidRDefault="00303C86" w:rsidP="00080370">
            <w:pPr>
              <w:jc w:val="center"/>
              <w:rPr>
                <w:sz w:val="18"/>
                <w:szCs w:val="18"/>
              </w:rPr>
            </w:pPr>
          </w:p>
        </w:tc>
        <w:tc>
          <w:tcPr>
            <w:tcW w:w="992" w:type="dxa"/>
            <w:shd w:val="clear" w:color="auto" w:fill="FFFFFF"/>
            <w:vAlign w:val="center"/>
          </w:tcPr>
          <w:p w14:paraId="416EEFB0" w14:textId="77777777" w:rsidR="00303C86" w:rsidRPr="00416085" w:rsidRDefault="00303C86" w:rsidP="00080370">
            <w:pPr>
              <w:jc w:val="center"/>
              <w:rPr>
                <w:sz w:val="18"/>
                <w:szCs w:val="18"/>
              </w:rPr>
            </w:pPr>
          </w:p>
        </w:tc>
      </w:tr>
      <w:tr w:rsidR="00303C86" w:rsidRPr="00456D38" w14:paraId="764D6D66" w14:textId="77777777" w:rsidTr="00B57030">
        <w:trPr>
          <w:gridAfter w:val="1"/>
          <w:wAfter w:w="142" w:type="dxa"/>
          <w:trHeight w:val="70"/>
        </w:trPr>
        <w:tc>
          <w:tcPr>
            <w:tcW w:w="534" w:type="dxa"/>
            <w:shd w:val="clear" w:color="auto" w:fill="FFFFFF"/>
            <w:noWrap/>
            <w:vAlign w:val="center"/>
          </w:tcPr>
          <w:p w14:paraId="621C8396"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7AF0EB2E" w14:textId="77777777" w:rsidR="00303C86" w:rsidRPr="00416085" w:rsidRDefault="00303C86" w:rsidP="00080370">
            <w:pPr>
              <w:rPr>
                <w:sz w:val="18"/>
                <w:szCs w:val="18"/>
              </w:rPr>
            </w:pPr>
          </w:p>
        </w:tc>
        <w:tc>
          <w:tcPr>
            <w:tcW w:w="1168" w:type="dxa"/>
            <w:gridSpan w:val="2"/>
            <w:shd w:val="clear" w:color="auto" w:fill="FFFFFF"/>
            <w:vAlign w:val="center"/>
          </w:tcPr>
          <w:p w14:paraId="077B2DD0" w14:textId="77777777" w:rsidR="00303C86" w:rsidRPr="00416085" w:rsidRDefault="00303C86" w:rsidP="00080370">
            <w:pPr>
              <w:jc w:val="center"/>
              <w:rPr>
                <w:sz w:val="18"/>
                <w:szCs w:val="18"/>
              </w:rPr>
            </w:pPr>
          </w:p>
        </w:tc>
        <w:tc>
          <w:tcPr>
            <w:tcW w:w="992" w:type="dxa"/>
            <w:shd w:val="clear" w:color="auto" w:fill="FFFFFF"/>
          </w:tcPr>
          <w:p w14:paraId="1B993FD5" w14:textId="77777777" w:rsidR="00303C86" w:rsidRPr="00416085" w:rsidRDefault="00303C86" w:rsidP="00080370">
            <w:pPr>
              <w:jc w:val="center"/>
              <w:rPr>
                <w:sz w:val="18"/>
                <w:szCs w:val="18"/>
              </w:rPr>
            </w:pPr>
          </w:p>
        </w:tc>
        <w:tc>
          <w:tcPr>
            <w:tcW w:w="1701" w:type="dxa"/>
            <w:shd w:val="clear" w:color="auto" w:fill="FFFFFF"/>
            <w:noWrap/>
            <w:vAlign w:val="center"/>
          </w:tcPr>
          <w:p w14:paraId="61329BD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D91F35A" w14:textId="77777777" w:rsidR="00303C86" w:rsidRPr="00416085" w:rsidRDefault="00303C86" w:rsidP="00080370">
            <w:pPr>
              <w:jc w:val="center"/>
              <w:rPr>
                <w:sz w:val="18"/>
                <w:szCs w:val="18"/>
              </w:rPr>
            </w:pPr>
          </w:p>
        </w:tc>
        <w:tc>
          <w:tcPr>
            <w:tcW w:w="850" w:type="dxa"/>
            <w:shd w:val="clear" w:color="auto" w:fill="FFFFFF"/>
            <w:vAlign w:val="center"/>
          </w:tcPr>
          <w:p w14:paraId="1331B8E3" w14:textId="77777777" w:rsidR="00303C86" w:rsidRPr="00416085" w:rsidRDefault="00303C86" w:rsidP="00080370">
            <w:pPr>
              <w:jc w:val="center"/>
              <w:rPr>
                <w:sz w:val="18"/>
                <w:szCs w:val="18"/>
              </w:rPr>
            </w:pPr>
          </w:p>
        </w:tc>
        <w:tc>
          <w:tcPr>
            <w:tcW w:w="851" w:type="dxa"/>
            <w:shd w:val="clear" w:color="auto" w:fill="FFFFFF"/>
          </w:tcPr>
          <w:p w14:paraId="758E933C" w14:textId="77777777" w:rsidR="00303C86" w:rsidRPr="00416085" w:rsidRDefault="00303C86" w:rsidP="00080370">
            <w:pPr>
              <w:jc w:val="center"/>
              <w:rPr>
                <w:sz w:val="18"/>
                <w:szCs w:val="18"/>
              </w:rPr>
            </w:pPr>
          </w:p>
        </w:tc>
        <w:tc>
          <w:tcPr>
            <w:tcW w:w="992" w:type="dxa"/>
            <w:shd w:val="clear" w:color="auto" w:fill="FFFFFF"/>
            <w:noWrap/>
            <w:vAlign w:val="center"/>
          </w:tcPr>
          <w:p w14:paraId="79B35C87" w14:textId="77777777" w:rsidR="00303C86" w:rsidRPr="00416085" w:rsidRDefault="00303C86" w:rsidP="00080370">
            <w:pPr>
              <w:jc w:val="center"/>
              <w:rPr>
                <w:sz w:val="18"/>
                <w:szCs w:val="18"/>
              </w:rPr>
            </w:pPr>
          </w:p>
        </w:tc>
        <w:tc>
          <w:tcPr>
            <w:tcW w:w="1417" w:type="dxa"/>
            <w:gridSpan w:val="2"/>
            <w:shd w:val="clear" w:color="auto" w:fill="FFFFFF"/>
            <w:vAlign w:val="center"/>
          </w:tcPr>
          <w:p w14:paraId="70F1B16F" w14:textId="77777777" w:rsidR="00303C86" w:rsidRPr="00416085" w:rsidRDefault="00303C86" w:rsidP="00080370">
            <w:pPr>
              <w:jc w:val="center"/>
              <w:rPr>
                <w:sz w:val="18"/>
                <w:szCs w:val="18"/>
              </w:rPr>
            </w:pPr>
          </w:p>
        </w:tc>
        <w:tc>
          <w:tcPr>
            <w:tcW w:w="993" w:type="dxa"/>
            <w:shd w:val="clear" w:color="auto" w:fill="FFFFFF"/>
            <w:noWrap/>
            <w:vAlign w:val="center"/>
          </w:tcPr>
          <w:p w14:paraId="0330DC0D" w14:textId="77777777" w:rsidR="00303C86" w:rsidRPr="00416085" w:rsidRDefault="00303C86" w:rsidP="00080370">
            <w:pPr>
              <w:jc w:val="center"/>
              <w:rPr>
                <w:sz w:val="18"/>
                <w:szCs w:val="18"/>
              </w:rPr>
            </w:pPr>
          </w:p>
        </w:tc>
        <w:tc>
          <w:tcPr>
            <w:tcW w:w="1134" w:type="dxa"/>
            <w:shd w:val="clear" w:color="auto" w:fill="FFFFFF"/>
            <w:vAlign w:val="center"/>
          </w:tcPr>
          <w:p w14:paraId="0476816B" w14:textId="77777777" w:rsidR="00303C86" w:rsidRPr="00416085" w:rsidRDefault="00303C86" w:rsidP="00080370">
            <w:pPr>
              <w:jc w:val="center"/>
              <w:rPr>
                <w:sz w:val="18"/>
                <w:szCs w:val="18"/>
              </w:rPr>
            </w:pPr>
          </w:p>
        </w:tc>
        <w:tc>
          <w:tcPr>
            <w:tcW w:w="992" w:type="dxa"/>
            <w:shd w:val="clear" w:color="auto" w:fill="FFFFFF"/>
            <w:vAlign w:val="center"/>
          </w:tcPr>
          <w:p w14:paraId="514F9D2B" w14:textId="77777777" w:rsidR="00303C86" w:rsidRPr="00416085" w:rsidRDefault="00303C86" w:rsidP="00080370">
            <w:pPr>
              <w:jc w:val="center"/>
              <w:rPr>
                <w:sz w:val="18"/>
                <w:szCs w:val="18"/>
              </w:rPr>
            </w:pPr>
          </w:p>
        </w:tc>
      </w:tr>
      <w:tr w:rsidR="00303C86" w:rsidRPr="00456D38" w14:paraId="5146E7A5" w14:textId="77777777" w:rsidTr="00B57030">
        <w:trPr>
          <w:gridAfter w:val="1"/>
          <w:wAfter w:w="142" w:type="dxa"/>
          <w:trHeight w:val="70"/>
        </w:trPr>
        <w:tc>
          <w:tcPr>
            <w:tcW w:w="534" w:type="dxa"/>
            <w:shd w:val="clear" w:color="auto" w:fill="FFFFFF"/>
            <w:noWrap/>
            <w:vAlign w:val="center"/>
          </w:tcPr>
          <w:p w14:paraId="136ADD77"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05BED801" w14:textId="77777777" w:rsidR="00303C86" w:rsidRPr="00416085" w:rsidRDefault="00303C86" w:rsidP="00080370">
            <w:pPr>
              <w:rPr>
                <w:sz w:val="18"/>
                <w:szCs w:val="18"/>
              </w:rPr>
            </w:pPr>
          </w:p>
        </w:tc>
        <w:tc>
          <w:tcPr>
            <w:tcW w:w="1168" w:type="dxa"/>
            <w:gridSpan w:val="2"/>
            <w:shd w:val="clear" w:color="auto" w:fill="FFFFFF"/>
            <w:vAlign w:val="center"/>
          </w:tcPr>
          <w:p w14:paraId="05715391" w14:textId="77777777" w:rsidR="00303C86" w:rsidRPr="00416085" w:rsidRDefault="00303C86" w:rsidP="00080370">
            <w:pPr>
              <w:jc w:val="center"/>
              <w:rPr>
                <w:sz w:val="18"/>
                <w:szCs w:val="18"/>
              </w:rPr>
            </w:pPr>
          </w:p>
        </w:tc>
        <w:tc>
          <w:tcPr>
            <w:tcW w:w="992" w:type="dxa"/>
            <w:shd w:val="clear" w:color="auto" w:fill="FFFFFF"/>
          </w:tcPr>
          <w:p w14:paraId="679F93CD" w14:textId="77777777" w:rsidR="00303C86" w:rsidRPr="00416085" w:rsidRDefault="00303C86" w:rsidP="00080370">
            <w:pPr>
              <w:jc w:val="center"/>
              <w:rPr>
                <w:sz w:val="18"/>
                <w:szCs w:val="18"/>
              </w:rPr>
            </w:pPr>
          </w:p>
        </w:tc>
        <w:tc>
          <w:tcPr>
            <w:tcW w:w="1701" w:type="dxa"/>
            <w:shd w:val="clear" w:color="auto" w:fill="FFFFFF"/>
            <w:noWrap/>
            <w:vAlign w:val="center"/>
          </w:tcPr>
          <w:p w14:paraId="6FF60D2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640176" w14:textId="77777777" w:rsidR="00303C86" w:rsidRPr="00416085" w:rsidRDefault="00303C86" w:rsidP="00080370">
            <w:pPr>
              <w:jc w:val="center"/>
              <w:rPr>
                <w:sz w:val="18"/>
                <w:szCs w:val="18"/>
              </w:rPr>
            </w:pPr>
          </w:p>
        </w:tc>
        <w:tc>
          <w:tcPr>
            <w:tcW w:w="850" w:type="dxa"/>
            <w:shd w:val="clear" w:color="auto" w:fill="FFFFFF"/>
            <w:vAlign w:val="center"/>
          </w:tcPr>
          <w:p w14:paraId="1098F9CA" w14:textId="77777777" w:rsidR="00303C86" w:rsidRPr="00416085" w:rsidRDefault="00303C86" w:rsidP="00080370">
            <w:pPr>
              <w:jc w:val="center"/>
              <w:rPr>
                <w:sz w:val="18"/>
                <w:szCs w:val="18"/>
              </w:rPr>
            </w:pPr>
          </w:p>
        </w:tc>
        <w:tc>
          <w:tcPr>
            <w:tcW w:w="851" w:type="dxa"/>
            <w:shd w:val="clear" w:color="auto" w:fill="FFFFFF"/>
          </w:tcPr>
          <w:p w14:paraId="57B37FC4" w14:textId="77777777" w:rsidR="00303C86" w:rsidRPr="00416085" w:rsidRDefault="00303C86" w:rsidP="00080370">
            <w:pPr>
              <w:jc w:val="center"/>
              <w:rPr>
                <w:sz w:val="18"/>
                <w:szCs w:val="18"/>
              </w:rPr>
            </w:pPr>
          </w:p>
        </w:tc>
        <w:tc>
          <w:tcPr>
            <w:tcW w:w="992" w:type="dxa"/>
            <w:shd w:val="clear" w:color="auto" w:fill="FFFFFF"/>
            <w:noWrap/>
            <w:vAlign w:val="center"/>
          </w:tcPr>
          <w:p w14:paraId="1C3963B0" w14:textId="77777777" w:rsidR="00303C86" w:rsidRPr="00416085" w:rsidRDefault="00303C86" w:rsidP="00080370">
            <w:pPr>
              <w:jc w:val="center"/>
              <w:rPr>
                <w:sz w:val="18"/>
                <w:szCs w:val="18"/>
              </w:rPr>
            </w:pPr>
          </w:p>
        </w:tc>
        <w:tc>
          <w:tcPr>
            <w:tcW w:w="1417" w:type="dxa"/>
            <w:gridSpan w:val="2"/>
            <w:shd w:val="clear" w:color="auto" w:fill="FFFFFF"/>
            <w:vAlign w:val="center"/>
          </w:tcPr>
          <w:p w14:paraId="60B2167A" w14:textId="77777777" w:rsidR="00303C86" w:rsidRPr="00416085" w:rsidRDefault="00303C86" w:rsidP="00080370">
            <w:pPr>
              <w:jc w:val="center"/>
              <w:rPr>
                <w:sz w:val="18"/>
                <w:szCs w:val="18"/>
              </w:rPr>
            </w:pPr>
          </w:p>
        </w:tc>
        <w:tc>
          <w:tcPr>
            <w:tcW w:w="993" w:type="dxa"/>
            <w:shd w:val="clear" w:color="auto" w:fill="FFFFFF"/>
            <w:noWrap/>
            <w:vAlign w:val="center"/>
          </w:tcPr>
          <w:p w14:paraId="2B15215C" w14:textId="77777777" w:rsidR="00303C86" w:rsidRPr="00416085" w:rsidRDefault="00303C86" w:rsidP="00080370">
            <w:pPr>
              <w:jc w:val="center"/>
              <w:rPr>
                <w:sz w:val="18"/>
                <w:szCs w:val="18"/>
              </w:rPr>
            </w:pPr>
          </w:p>
        </w:tc>
        <w:tc>
          <w:tcPr>
            <w:tcW w:w="1134" w:type="dxa"/>
            <w:shd w:val="clear" w:color="auto" w:fill="FFFFFF"/>
            <w:vAlign w:val="center"/>
          </w:tcPr>
          <w:p w14:paraId="64AD947F" w14:textId="77777777" w:rsidR="00303C86" w:rsidRPr="00416085" w:rsidRDefault="00303C86" w:rsidP="00080370">
            <w:pPr>
              <w:jc w:val="center"/>
              <w:rPr>
                <w:sz w:val="18"/>
                <w:szCs w:val="18"/>
              </w:rPr>
            </w:pPr>
          </w:p>
        </w:tc>
        <w:tc>
          <w:tcPr>
            <w:tcW w:w="992" w:type="dxa"/>
            <w:shd w:val="clear" w:color="auto" w:fill="FFFFFF"/>
            <w:vAlign w:val="center"/>
          </w:tcPr>
          <w:p w14:paraId="7226B050" w14:textId="77777777" w:rsidR="00303C86" w:rsidRPr="00416085" w:rsidRDefault="00303C86" w:rsidP="00080370">
            <w:pPr>
              <w:jc w:val="center"/>
              <w:rPr>
                <w:sz w:val="18"/>
                <w:szCs w:val="18"/>
              </w:rPr>
            </w:pPr>
          </w:p>
        </w:tc>
      </w:tr>
      <w:tr w:rsidR="00303C86" w:rsidRPr="00456D38" w14:paraId="57520B7B" w14:textId="77777777" w:rsidTr="00B57030">
        <w:trPr>
          <w:gridAfter w:val="1"/>
          <w:wAfter w:w="142" w:type="dxa"/>
          <w:trHeight w:val="70"/>
        </w:trPr>
        <w:tc>
          <w:tcPr>
            <w:tcW w:w="534" w:type="dxa"/>
            <w:shd w:val="clear" w:color="auto" w:fill="FFFFFF"/>
            <w:noWrap/>
            <w:vAlign w:val="center"/>
          </w:tcPr>
          <w:p w14:paraId="28318514"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0ECB0578" w14:textId="77777777" w:rsidR="00303C86" w:rsidRPr="00416085" w:rsidRDefault="00303C86" w:rsidP="00080370">
            <w:pPr>
              <w:rPr>
                <w:sz w:val="18"/>
                <w:szCs w:val="18"/>
              </w:rPr>
            </w:pPr>
          </w:p>
        </w:tc>
        <w:tc>
          <w:tcPr>
            <w:tcW w:w="1168" w:type="dxa"/>
            <w:gridSpan w:val="2"/>
            <w:shd w:val="clear" w:color="auto" w:fill="FFFFFF"/>
            <w:vAlign w:val="center"/>
          </w:tcPr>
          <w:p w14:paraId="1D9D7EB9" w14:textId="77777777" w:rsidR="00303C86" w:rsidRPr="00416085" w:rsidRDefault="00303C86" w:rsidP="00080370">
            <w:pPr>
              <w:jc w:val="center"/>
              <w:rPr>
                <w:sz w:val="18"/>
                <w:szCs w:val="18"/>
              </w:rPr>
            </w:pPr>
          </w:p>
        </w:tc>
        <w:tc>
          <w:tcPr>
            <w:tcW w:w="992" w:type="dxa"/>
            <w:shd w:val="clear" w:color="auto" w:fill="FFFFFF"/>
          </w:tcPr>
          <w:p w14:paraId="3E13468A" w14:textId="77777777" w:rsidR="00303C86" w:rsidRPr="00416085" w:rsidRDefault="00303C86" w:rsidP="00080370">
            <w:pPr>
              <w:jc w:val="center"/>
              <w:rPr>
                <w:sz w:val="18"/>
                <w:szCs w:val="18"/>
              </w:rPr>
            </w:pPr>
          </w:p>
        </w:tc>
        <w:tc>
          <w:tcPr>
            <w:tcW w:w="1701" w:type="dxa"/>
            <w:shd w:val="clear" w:color="auto" w:fill="FFFFFF"/>
            <w:noWrap/>
            <w:vAlign w:val="center"/>
          </w:tcPr>
          <w:p w14:paraId="0485F2F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1C7284E" w14:textId="77777777" w:rsidR="00303C86" w:rsidRPr="00416085" w:rsidRDefault="00303C86" w:rsidP="00080370">
            <w:pPr>
              <w:jc w:val="center"/>
              <w:rPr>
                <w:sz w:val="18"/>
                <w:szCs w:val="18"/>
              </w:rPr>
            </w:pPr>
          </w:p>
        </w:tc>
        <w:tc>
          <w:tcPr>
            <w:tcW w:w="850" w:type="dxa"/>
            <w:shd w:val="clear" w:color="auto" w:fill="FFFFFF"/>
            <w:vAlign w:val="center"/>
          </w:tcPr>
          <w:p w14:paraId="7061F6C0" w14:textId="77777777" w:rsidR="00303C86" w:rsidRPr="00416085" w:rsidRDefault="00303C86" w:rsidP="00080370">
            <w:pPr>
              <w:jc w:val="center"/>
              <w:rPr>
                <w:sz w:val="18"/>
                <w:szCs w:val="18"/>
              </w:rPr>
            </w:pPr>
          </w:p>
        </w:tc>
        <w:tc>
          <w:tcPr>
            <w:tcW w:w="851" w:type="dxa"/>
            <w:shd w:val="clear" w:color="auto" w:fill="FFFFFF"/>
          </w:tcPr>
          <w:p w14:paraId="79440959" w14:textId="77777777" w:rsidR="00303C86" w:rsidRPr="00416085" w:rsidRDefault="00303C86" w:rsidP="00080370">
            <w:pPr>
              <w:jc w:val="center"/>
              <w:rPr>
                <w:sz w:val="18"/>
                <w:szCs w:val="18"/>
              </w:rPr>
            </w:pPr>
          </w:p>
        </w:tc>
        <w:tc>
          <w:tcPr>
            <w:tcW w:w="992" w:type="dxa"/>
            <w:shd w:val="clear" w:color="auto" w:fill="FFFFFF"/>
            <w:noWrap/>
            <w:vAlign w:val="center"/>
          </w:tcPr>
          <w:p w14:paraId="4227A739" w14:textId="77777777" w:rsidR="00303C86" w:rsidRPr="00416085" w:rsidRDefault="00303C86" w:rsidP="00080370">
            <w:pPr>
              <w:jc w:val="center"/>
              <w:rPr>
                <w:sz w:val="18"/>
                <w:szCs w:val="18"/>
              </w:rPr>
            </w:pPr>
          </w:p>
        </w:tc>
        <w:tc>
          <w:tcPr>
            <w:tcW w:w="1417" w:type="dxa"/>
            <w:gridSpan w:val="2"/>
            <w:shd w:val="clear" w:color="auto" w:fill="FFFFFF"/>
            <w:vAlign w:val="center"/>
          </w:tcPr>
          <w:p w14:paraId="06471458" w14:textId="77777777" w:rsidR="00303C86" w:rsidRPr="00416085" w:rsidRDefault="00303C86" w:rsidP="00080370">
            <w:pPr>
              <w:jc w:val="center"/>
              <w:rPr>
                <w:sz w:val="18"/>
                <w:szCs w:val="18"/>
              </w:rPr>
            </w:pPr>
          </w:p>
        </w:tc>
        <w:tc>
          <w:tcPr>
            <w:tcW w:w="993" w:type="dxa"/>
            <w:shd w:val="clear" w:color="auto" w:fill="FFFFFF"/>
            <w:noWrap/>
            <w:vAlign w:val="center"/>
          </w:tcPr>
          <w:p w14:paraId="6FE43740" w14:textId="77777777" w:rsidR="00303C86" w:rsidRPr="00416085" w:rsidRDefault="00303C86" w:rsidP="00080370">
            <w:pPr>
              <w:jc w:val="center"/>
              <w:rPr>
                <w:sz w:val="18"/>
                <w:szCs w:val="18"/>
              </w:rPr>
            </w:pPr>
          </w:p>
        </w:tc>
        <w:tc>
          <w:tcPr>
            <w:tcW w:w="1134" w:type="dxa"/>
            <w:shd w:val="clear" w:color="auto" w:fill="FFFFFF"/>
            <w:vAlign w:val="center"/>
          </w:tcPr>
          <w:p w14:paraId="212896CD" w14:textId="77777777" w:rsidR="00303C86" w:rsidRPr="00416085" w:rsidRDefault="00303C86" w:rsidP="00080370">
            <w:pPr>
              <w:jc w:val="center"/>
              <w:rPr>
                <w:sz w:val="18"/>
                <w:szCs w:val="18"/>
              </w:rPr>
            </w:pPr>
          </w:p>
        </w:tc>
        <w:tc>
          <w:tcPr>
            <w:tcW w:w="992" w:type="dxa"/>
            <w:shd w:val="clear" w:color="auto" w:fill="FFFFFF"/>
            <w:vAlign w:val="center"/>
          </w:tcPr>
          <w:p w14:paraId="2D2DF663" w14:textId="77777777" w:rsidR="00303C86" w:rsidRPr="00416085" w:rsidRDefault="00303C86" w:rsidP="00080370">
            <w:pPr>
              <w:jc w:val="center"/>
              <w:rPr>
                <w:sz w:val="18"/>
                <w:szCs w:val="18"/>
              </w:rPr>
            </w:pPr>
          </w:p>
        </w:tc>
      </w:tr>
      <w:tr w:rsidR="00303C86" w:rsidRPr="00456D38" w14:paraId="06B79BC8" w14:textId="77777777" w:rsidTr="00B57030">
        <w:trPr>
          <w:gridAfter w:val="1"/>
          <w:wAfter w:w="142" w:type="dxa"/>
          <w:trHeight w:val="70"/>
        </w:trPr>
        <w:tc>
          <w:tcPr>
            <w:tcW w:w="534" w:type="dxa"/>
            <w:shd w:val="clear" w:color="auto" w:fill="FFFFFF"/>
            <w:noWrap/>
            <w:vAlign w:val="center"/>
          </w:tcPr>
          <w:p w14:paraId="018F4D85"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719DA701" w14:textId="77777777" w:rsidR="00303C86" w:rsidRPr="00416085" w:rsidRDefault="00303C86" w:rsidP="00080370">
            <w:pPr>
              <w:rPr>
                <w:sz w:val="18"/>
                <w:szCs w:val="18"/>
              </w:rPr>
            </w:pPr>
          </w:p>
        </w:tc>
        <w:tc>
          <w:tcPr>
            <w:tcW w:w="1168" w:type="dxa"/>
            <w:gridSpan w:val="2"/>
            <w:shd w:val="clear" w:color="auto" w:fill="FFFFFF"/>
            <w:vAlign w:val="center"/>
          </w:tcPr>
          <w:p w14:paraId="481CBA57" w14:textId="77777777" w:rsidR="00303C86" w:rsidRPr="00416085" w:rsidRDefault="00303C86" w:rsidP="00080370">
            <w:pPr>
              <w:jc w:val="center"/>
              <w:rPr>
                <w:sz w:val="18"/>
                <w:szCs w:val="18"/>
              </w:rPr>
            </w:pPr>
          </w:p>
        </w:tc>
        <w:tc>
          <w:tcPr>
            <w:tcW w:w="992" w:type="dxa"/>
            <w:shd w:val="clear" w:color="auto" w:fill="FFFFFF"/>
          </w:tcPr>
          <w:p w14:paraId="11256D0E" w14:textId="77777777" w:rsidR="00303C86" w:rsidRPr="00416085" w:rsidRDefault="00303C86" w:rsidP="00080370">
            <w:pPr>
              <w:jc w:val="center"/>
              <w:rPr>
                <w:sz w:val="18"/>
                <w:szCs w:val="18"/>
              </w:rPr>
            </w:pPr>
          </w:p>
        </w:tc>
        <w:tc>
          <w:tcPr>
            <w:tcW w:w="1701" w:type="dxa"/>
            <w:shd w:val="clear" w:color="auto" w:fill="FFFFFF"/>
            <w:noWrap/>
            <w:vAlign w:val="center"/>
          </w:tcPr>
          <w:p w14:paraId="63D5769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F3299A1" w14:textId="77777777" w:rsidR="00303C86" w:rsidRPr="00416085" w:rsidRDefault="00303C86" w:rsidP="00080370">
            <w:pPr>
              <w:jc w:val="center"/>
              <w:rPr>
                <w:sz w:val="18"/>
                <w:szCs w:val="18"/>
              </w:rPr>
            </w:pPr>
          </w:p>
        </w:tc>
        <w:tc>
          <w:tcPr>
            <w:tcW w:w="850" w:type="dxa"/>
            <w:shd w:val="clear" w:color="auto" w:fill="FFFFFF"/>
            <w:vAlign w:val="center"/>
          </w:tcPr>
          <w:p w14:paraId="233C801E" w14:textId="77777777" w:rsidR="00303C86" w:rsidRPr="00416085" w:rsidRDefault="00303C86" w:rsidP="00080370">
            <w:pPr>
              <w:jc w:val="center"/>
              <w:rPr>
                <w:sz w:val="18"/>
                <w:szCs w:val="18"/>
              </w:rPr>
            </w:pPr>
          </w:p>
        </w:tc>
        <w:tc>
          <w:tcPr>
            <w:tcW w:w="851" w:type="dxa"/>
            <w:shd w:val="clear" w:color="auto" w:fill="FFFFFF"/>
          </w:tcPr>
          <w:p w14:paraId="630BD570" w14:textId="77777777" w:rsidR="00303C86" w:rsidRPr="00416085" w:rsidRDefault="00303C86" w:rsidP="00080370">
            <w:pPr>
              <w:jc w:val="center"/>
              <w:rPr>
                <w:sz w:val="18"/>
                <w:szCs w:val="18"/>
              </w:rPr>
            </w:pPr>
          </w:p>
        </w:tc>
        <w:tc>
          <w:tcPr>
            <w:tcW w:w="992" w:type="dxa"/>
            <w:shd w:val="clear" w:color="auto" w:fill="FFFFFF"/>
            <w:noWrap/>
            <w:vAlign w:val="center"/>
          </w:tcPr>
          <w:p w14:paraId="58082205" w14:textId="77777777" w:rsidR="00303C86" w:rsidRPr="00416085" w:rsidRDefault="00303C86" w:rsidP="00080370">
            <w:pPr>
              <w:jc w:val="center"/>
              <w:rPr>
                <w:sz w:val="18"/>
                <w:szCs w:val="18"/>
              </w:rPr>
            </w:pPr>
          </w:p>
        </w:tc>
        <w:tc>
          <w:tcPr>
            <w:tcW w:w="1417" w:type="dxa"/>
            <w:gridSpan w:val="2"/>
            <w:shd w:val="clear" w:color="auto" w:fill="FFFFFF"/>
            <w:vAlign w:val="center"/>
          </w:tcPr>
          <w:p w14:paraId="4B0E0F14" w14:textId="77777777" w:rsidR="00303C86" w:rsidRPr="00416085" w:rsidRDefault="00303C86" w:rsidP="00080370">
            <w:pPr>
              <w:jc w:val="center"/>
              <w:rPr>
                <w:sz w:val="18"/>
                <w:szCs w:val="18"/>
              </w:rPr>
            </w:pPr>
          </w:p>
        </w:tc>
        <w:tc>
          <w:tcPr>
            <w:tcW w:w="993" w:type="dxa"/>
            <w:shd w:val="clear" w:color="auto" w:fill="FFFFFF"/>
            <w:noWrap/>
            <w:vAlign w:val="center"/>
          </w:tcPr>
          <w:p w14:paraId="7565565E" w14:textId="77777777" w:rsidR="00303C86" w:rsidRPr="00416085" w:rsidRDefault="00303C86" w:rsidP="00080370">
            <w:pPr>
              <w:jc w:val="center"/>
              <w:rPr>
                <w:sz w:val="18"/>
                <w:szCs w:val="18"/>
              </w:rPr>
            </w:pPr>
          </w:p>
        </w:tc>
        <w:tc>
          <w:tcPr>
            <w:tcW w:w="1134" w:type="dxa"/>
            <w:shd w:val="clear" w:color="auto" w:fill="FFFFFF"/>
            <w:vAlign w:val="center"/>
          </w:tcPr>
          <w:p w14:paraId="4BAF47C3" w14:textId="77777777" w:rsidR="00303C86" w:rsidRPr="00416085" w:rsidRDefault="00303C86" w:rsidP="00080370">
            <w:pPr>
              <w:jc w:val="center"/>
              <w:rPr>
                <w:sz w:val="18"/>
                <w:szCs w:val="18"/>
              </w:rPr>
            </w:pPr>
          </w:p>
        </w:tc>
        <w:tc>
          <w:tcPr>
            <w:tcW w:w="992" w:type="dxa"/>
            <w:shd w:val="clear" w:color="auto" w:fill="FFFFFF"/>
            <w:vAlign w:val="center"/>
          </w:tcPr>
          <w:p w14:paraId="1E60E82C" w14:textId="77777777" w:rsidR="00303C86" w:rsidRPr="00416085" w:rsidRDefault="00303C86" w:rsidP="00080370">
            <w:pPr>
              <w:jc w:val="center"/>
              <w:rPr>
                <w:sz w:val="18"/>
                <w:szCs w:val="18"/>
              </w:rPr>
            </w:pPr>
          </w:p>
        </w:tc>
      </w:tr>
      <w:tr w:rsidR="00303C86" w:rsidRPr="00456D38" w14:paraId="0DC64EB2" w14:textId="77777777" w:rsidTr="00B57030">
        <w:trPr>
          <w:gridAfter w:val="1"/>
          <w:wAfter w:w="142" w:type="dxa"/>
          <w:trHeight w:val="70"/>
        </w:trPr>
        <w:tc>
          <w:tcPr>
            <w:tcW w:w="534" w:type="dxa"/>
            <w:shd w:val="clear" w:color="auto" w:fill="FFFFFF"/>
            <w:noWrap/>
            <w:vAlign w:val="center"/>
          </w:tcPr>
          <w:p w14:paraId="4CDFF92F"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47675C63" w14:textId="77777777" w:rsidR="00303C86" w:rsidRPr="00416085" w:rsidRDefault="00303C86" w:rsidP="00080370">
            <w:pPr>
              <w:rPr>
                <w:sz w:val="18"/>
                <w:szCs w:val="18"/>
              </w:rPr>
            </w:pPr>
          </w:p>
        </w:tc>
        <w:tc>
          <w:tcPr>
            <w:tcW w:w="1168" w:type="dxa"/>
            <w:gridSpan w:val="2"/>
            <w:shd w:val="clear" w:color="auto" w:fill="FFFFFF"/>
            <w:vAlign w:val="center"/>
          </w:tcPr>
          <w:p w14:paraId="63501369" w14:textId="77777777" w:rsidR="00303C86" w:rsidRPr="00416085" w:rsidRDefault="00303C86" w:rsidP="00080370">
            <w:pPr>
              <w:jc w:val="center"/>
              <w:rPr>
                <w:sz w:val="18"/>
                <w:szCs w:val="18"/>
              </w:rPr>
            </w:pPr>
          </w:p>
        </w:tc>
        <w:tc>
          <w:tcPr>
            <w:tcW w:w="992" w:type="dxa"/>
            <w:shd w:val="clear" w:color="auto" w:fill="FFFFFF"/>
          </w:tcPr>
          <w:p w14:paraId="12058DFF" w14:textId="77777777" w:rsidR="00303C86" w:rsidRPr="00416085" w:rsidRDefault="00303C86" w:rsidP="00080370">
            <w:pPr>
              <w:jc w:val="center"/>
              <w:rPr>
                <w:sz w:val="18"/>
                <w:szCs w:val="18"/>
              </w:rPr>
            </w:pPr>
          </w:p>
        </w:tc>
        <w:tc>
          <w:tcPr>
            <w:tcW w:w="1701" w:type="dxa"/>
            <w:shd w:val="clear" w:color="auto" w:fill="FFFFFF"/>
            <w:noWrap/>
            <w:vAlign w:val="center"/>
          </w:tcPr>
          <w:p w14:paraId="7A2523D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DDD9FE9" w14:textId="77777777" w:rsidR="00303C86" w:rsidRPr="00416085" w:rsidRDefault="00303C86" w:rsidP="00080370">
            <w:pPr>
              <w:jc w:val="center"/>
              <w:rPr>
                <w:sz w:val="18"/>
                <w:szCs w:val="18"/>
              </w:rPr>
            </w:pPr>
          </w:p>
        </w:tc>
        <w:tc>
          <w:tcPr>
            <w:tcW w:w="850" w:type="dxa"/>
            <w:shd w:val="clear" w:color="auto" w:fill="FFFFFF"/>
            <w:vAlign w:val="center"/>
          </w:tcPr>
          <w:p w14:paraId="3A4CAA8D" w14:textId="77777777" w:rsidR="00303C86" w:rsidRPr="00416085" w:rsidRDefault="00303C86" w:rsidP="00080370">
            <w:pPr>
              <w:jc w:val="center"/>
              <w:rPr>
                <w:sz w:val="18"/>
                <w:szCs w:val="18"/>
              </w:rPr>
            </w:pPr>
          </w:p>
        </w:tc>
        <w:tc>
          <w:tcPr>
            <w:tcW w:w="851" w:type="dxa"/>
            <w:shd w:val="clear" w:color="auto" w:fill="FFFFFF"/>
          </w:tcPr>
          <w:p w14:paraId="2A37B545" w14:textId="77777777" w:rsidR="00303C86" w:rsidRPr="00416085" w:rsidRDefault="00303C86" w:rsidP="00080370">
            <w:pPr>
              <w:jc w:val="center"/>
              <w:rPr>
                <w:sz w:val="18"/>
                <w:szCs w:val="18"/>
              </w:rPr>
            </w:pPr>
          </w:p>
        </w:tc>
        <w:tc>
          <w:tcPr>
            <w:tcW w:w="992" w:type="dxa"/>
            <w:shd w:val="clear" w:color="auto" w:fill="FFFFFF"/>
            <w:noWrap/>
            <w:vAlign w:val="center"/>
          </w:tcPr>
          <w:p w14:paraId="3631EDEF" w14:textId="77777777" w:rsidR="00303C86" w:rsidRPr="00416085" w:rsidRDefault="00303C86" w:rsidP="00080370">
            <w:pPr>
              <w:jc w:val="center"/>
              <w:rPr>
                <w:sz w:val="18"/>
                <w:szCs w:val="18"/>
              </w:rPr>
            </w:pPr>
          </w:p>
        </w:tc>
        <w:tc>
          <w:tcPr>
            <w:tcW w:w="1417" w:type="dxa"/>
            <w:gridSpan w:val="2"/>
            <w:shd w:val="clear" w:color="auto" w:fill="FFFFFF"/>
            <w:vAlign w:val="center"/>
          </w:tcPr>
          <w:p w14:paraId="3481C9CF" w14:textId="77777777" w:rsidR="00303C86" w:rsidRPr="00416085" w:rsidRDefault="00303C86" w:rsidP="00080370">
            <w:pPr>
              <w:jc w:val="center"/>
              <w:rPr>
                <w:sz w:val="18"/>
                <w:szCs w:val="18"/>
              </w:rPr>
            </w:pPr>
          </w:p>
        </w:tc>
        <w:tc>
          <w:tcPr>
            <w:tcW w:w="993" w:type="dxa"/>
            <w:shd w:val="clear" w:color="auto" w:fill="FFFFFF"/>
            <w:noWrap/>
            <w:vAlign w:val="center"/>
          </w:tcPr>
          <w:p w14:paraId="7227D7D2" w14:textId="77777777" w:rsidR="00303C86" w:rsidRPr="00416085" w:rsidRDefault="00303C86" w:rsidP="00080370">
            <w:pPr>
              <w:jc w:val="center"/>
              <w:rPr>
                <w:sz w:val="18"/>
                <w:szCs w:val="18"/>
              </w:rPr>
            </w:pPr>
          </w:p>
        </w:tc>
        <w:tc>
          <w:tcPr>
            <w:tcW w:w="1134" w:type="dxa"/>
            <w:shd w:val="clear" w:color="auto" w:fill="FFFFFF"/>
            <w:vAlign w:val="center"/>
          </w:tcPr>
          <w:p w14:paraId="7D8F9A62" w14:textId="77777777" w:rsidR="00303C86" w:rsidRPr="00416085" w:rsidRDefault="00303C86" w:rsidP="00080370">
            <w:pPr>
              <w:jc w:val="center"/>
              <w:rPr>
                <w:sz w:val="18"/>
                <w:szCs w:val="18"/>
              </w:rPr>
            </w:pPr>
          </w:p>
        </w:tc>
        <w:tc>
          <w:tcPr>
            <w:tcW w:w="992" w:type="dxa"/>
            <w:shd w:val="clear" w:color="auto" w:fill="FFFFFF"/>
            <w:vAlign w:val="center"/>
          </w:tcPr>
          <w:p w14:paraId="09228EA0" w14:textId="77777777" w:rsidR="00303C86" w:rsidRPr="00416085" w:rsidRDefault="00303C86" w:rsidP="00080370">
            <w:pPr>
              <w:jc w:val="center"/>
              <w:rPr>
                <w:sz w:val="18"/>
                <w:szCs w:val="18"/>
              </w:rPr>
            </w:pPr>
          </w:p>
        </w:tc>
      </w:tr>
      <w:tr w:rsidR="00303C86" w:rsidRPr="00456D38" w14:paraId="356C8901" w14:textId="77777777" w:rsidTr="00B57030">
        <w:trPr>
          <w:gridAfter w:val="1"/>
          <w:wAfter w:w="142" w:type="dxa"/>
          <w:trHeight w:val="70"/>
        </w:trPr>
        <w:tc>
          <w:tcPr>
            <w:tcW w:w="534" w:type="dxa"/>
            <w:shd w:val="clear" w:color="auto" w:fill="FFFFFF"/>
            <w:noWrap/>
            <w:vAlign w:val="center"/>
          </w:tcPr>
          <w:p w14:paraId="0BC5A97B"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39038A9B" w14:textId="77777777" w:rsidR="00303C86" w:rsidRPr="00416085" w:rsidRDefault="00303C86" w:rsidP="00080370">
            <w:pPr>
              <w:rPr>
                <w:sz w:val="18"/>
                <w:szCs w:val="18"/>
              </w:rPr>
            </w:pPr>
          </w:p>
        </w:tc>
        <w:tc>
          <w:tcPr>
            <w:tcW w:w="1168" w:type="dxa"/>
            <w:gridSpan w:val="2"/>
            <w:shd w:val="clear" w:color="auto" w:fill="FFFFFF"/>
            <w:vAlign w:val="center"/>
          </w:tcPr>
          <w:p w14:paraId="57E93B9E" w14:textId="77777777" w:rsidR="00303C86" w:rsidRPr="00416085" w:rsidRDefault="00303C86" w:rsidP="00080370">
            <w:pPr>
              <w:jc w:val="center"/>
              <w:rPr>
                <w:sz w:val="18"/>
                <w:szCs w:val="18"/>
              </w:rPr>
            </w:pPr>
          </w:p>
        </w:tc>
        <w:tc>
          <w:tcPr>
            <w:tcW w:w="992" w:type="dxa"/>
            <w:shd w:val="clear" w:color="auto" w:fill="FFFFFF"/>
          </w:tcPr>
          <w:p w14:paraId="29A0F80A" w14:textId="77777777" w:rsidR="00303C86" w:rsidRPr="00416085" w:rsidRDefault="00303C86" w:rsidP="00080370">
            <w:pPr>
              <w:jc w:val="center"/>
              <w:rPr>
                <w:sz w:val="18"/>
                <w:szCs w:val="18"/>
              </w:rPr>
            </w:pPr>
          </w:p>
        </w:tc>
        <w:tc>
          <w:tcPr>
            <w:tcW w:w="1701" w:type="dxa"/>
            <w:shd w:val="clear" w:color="auto" w:fill="FFFFFF"/>
            <w:noWrap/>
            <w:vAlign w:val="center"/>
          </w:tcPr>
          <w:p w14:paraId="1F5850B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A1DD926" w14:textId="77777777" w:rsidR="00303C86" w:rsidRPr="00416085" w:rsidRDefault="00303C86" w:rsidP="00080370">
            <w:pPr>
              <w:jc w:val="center"/>
              <w:rPr>
                <w:sz w:val="18"/>
                <w:szCs w:val="18"/>
              </w:rPr>
            </w:pPr>
          </w:p>
        </w:tc>
        <w:tc>
          <w:tcPr>
            <w:tcW w:w="850" w:type="dxa"/>
            <w:shd w:val="clear" w:color="auto" w:fill="FFFFFF"/>
            <w:vAlign w:val="center"/>
          </w:tcPr>
          <w:p w14:paraId="062037A9" w14:textId="77777777" w:rsidR="00303C86" w:rsidRPr="00416085" w:rsidRDefault="00303C86" w:rsidP="00080370">
            <w:pPr>
              <w:jc w:val="center"/>
              <w:rPr>
                <w:sz w:val="18"/>
                <w:szCs w:val="18"/>
              </w:rPr>
            </w:pPr>
          </w:p>
        </w:tc>
        <w:tc>
          <w:tcPr>
            <w:tcW w:w="851" w:type="dxa"/>
            <w:shd w:val="clear" w:color="auto" w:fill="FFFFFF"/>
          </w:tcPr>
          <w:p w14:paraId="1D04125B" w14:textId="77777777" w:rsidR="00303C86" w:rsidRPr="00416085" w:rsidRDefault="00303C86" w:rsidP="00080370">
            <w:pPr>
              <w:jc w:val="center"/>
              <w:rPr>
                <w:sz w:val="18"/>
                <w:szCs w:val="18"/>
              </w:rPr>
            </w:pPr>
          </w:p>
        </w:tc>
        <w:tc>
          <w:tcPr>
            <w:tcW w:w="992" w:type="dxa"/>
            <w:shd w:val="clear" w:color="auto" w:fill="FFFFFF"/>
            <w:noWrap/>
            <w:vAlign w:val="center"/>
          </w:tcPr>
          <w:p w14:paraId="4040FD3B" w14:textId="77777777" w:rsidR="00303C86" w:rsidRPr="00416085" w:rsidRDefault="00303C86" w:rsidP="00080370">
            <w:pPr>
              <w:jc w:val="center"/>
              <w:rPr>
                <w:sz w:val="18"/>
                <w:szCs w:val="18"/>
              </w:rPr>
            </w:pPr>
          </w:p>
        </w:tc>
        <w:tc>
          <w:tcPr>
            <w:tcW w:w="1417" w:type="dxa"/>
            <w:gridSpan w:val="2"/>
            <w:shd w:val="clear" w:color="auto" w:fill="FFFFFF"/>
            <w:vAlign w:val="center"/>
          </w:tcPr>
          <w:p w14:paraId="183FA7EA" w14:textId="77777777" w:rsidR="00303C86" w:rsidRPr="00416085" w:rsidRDefault="00303C86" w:rsidP="00080370">
            <w:pPr>
              <w:jc w:val="center"/>
              <w:rPr>
                <w:sz w:val="18"/>
                <w:szCs w:val="18"/>
              </w:rPr>
            </w:pPr>
          </w:p>
        </w:tc>
        <w:tc>
          <w:tcPr>
            <w:tcW w:w="993" w:type="dxa"/>
            <w:shd w:val="clear" w:color="auto" w:fill="FFFFFF"/>
            <w:noWrap/>
            <w:vAlign w:val="center"/>
          </w:tcPr>
          <w:p w14:paraId="5D196990" w14:textId="77777777" w:rsidR="00303C86" w:rsidRPr="00416085" w:rsidRDefault="00303C86" w:rsidP="00080370">
            <w:pPr>
              <w:jc w:val="center"/>
              <w:rPr>
                <w:sz w:val="18"/>
                <w:szCs w:val="18"/>
              </w:rPr>
            </w:pPr>
          </w:p>
        </w:tc>
        <w:tc>
          <w:tcPr>
            <w:tcW w:w="1134" w:type="dxa"/>
            <w:shd w:val="clear" w:color="auto" w:fill="FFFFFF"/>
            <w:vAlign w:val="center"/>
          </w:tcPr>
          <w:p w14:paraId="32F3A3F0" w14:textId="77777777" w:rsidR="00303C86" w:rsidRPr="00416085" w:rsidRDefault="00303C86" w:rsidP="00080370">
            <w:pPr>
              <w:jc w:val="center"/>
              <w:rPr>
                <w:sz w:val="18"/>
                <w:szCs w:val="18"/>
              </w:rPr>
            </w:pPr>
          </w:p>
        </w:tc>
        <w:tc>
          <w:tcPr>
            <w:tcW w:w="992" w:type="dxa"/>
            <w:shd w:val="clear" w:color="auto" w:fill="FFFFFF"/>
            <w:vAlign w:val="center"/>
          </w:tcPr>
          <w:p w14:paraId="47E4F3DF" w14:textId="77777777" w:rsidR="00303C86" w:rsidRPr="00416085" w:rsidRDefault="00303C86" w:rsidP="00080370">
            <w:pPr>
              <w:jc w:val="center"/>
              <w:rPr>
                <w:sz w:val="18"/>
                <w:szCs w:val="18"/>
              </w:rPr>
            </w:pPr>
          </w:p>
        </w:tc>
      </w:tr>
      <w:tr w:rsidR="00303C86" w:rsidRPr="00456D38" w14:paraId="05FEC006" w14:textId="77777777" w:rsidTr="00B57030">
        <w:trPr>
          <w:gridAfter w:val="1"/>
          <w:wAfter w:w="142" w:type="dxa"/>
          <w:trHeight w:val="70"/>
        </w:trPr>
        <w:tc>
          <w:tcPr>
            <w:tcW w:w="534" w:type="dxa"/>
            <w:shd w:val="clear" w:color="auto" w:fill="FFFFFF"/>
            <w:noWrap/>
            <w:vAlign w:val="center"/>
          </w:tcPr>
          <w:p w14:paraId="1FD0C0C9"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26809532" w14:textId="77777777" w:rsidR="00303C86" w:rsidRPr="00416085" w:rsidRDefault="00303C86" w:rsidP="00080370">
            <w:pPr>
              <w:rPr>
                <w:sz w:val="18"/>
                <w:szCs w:val="18"/>
              </w:rPr>
            </w:pPr>
          </w:p>
        </w:tc>
        <w:tc>
          <w:tcPr>
            <w:tcW w:w="1168" w:type="dxa"/>
            <w:gridSpan w:val="2"/>
            <w:shd w:val="clear" w:color="auto" w:fill="FFFFFF"/>
            <w:vAlign w:val="center"/>
          </w:tcPr>
          <w:p w14:paraId="2DE85F27" w14:textId="77777777" w:rsidR="00303C86" w:rsidRPr="00416085" w:rsidRDefault="00303C86" w:rsidP="00080370">
            <w:pPr>
              <w:jc w:val="center"/>
              <w:rPr>
                <w:sz w:val="18"/>
                <w:szCs w:val="18"/>
              </w:rPr>
            </w:pPr>
          </w:p>
        </w:tc>
        <w:tc>
          <w:tcPr>
            <w:tcW w:w="992" w:type="dxa"/>
            <w:shd w:val="clear" w:color="auto" w:fill="FFFFFF"/>
          </w:tcPr>
          <w:p w14:paraId="469739A7" w14:textId="77777777" w:rsidR="00303C86" w:rsidRPr="00416085" w:rsidRDefault="00303C86" w:rsidP="00080370">
            <w:pPr>
              <w:jc w:val="center"/>
              <w:rPr>
                <w:sz w:val="18"/>
                <w:szCs w:val="18"/>
              </w:rPr>
            </w:pPr>
          </w:p>
        </w:tc>
        <w:tc>
          <w:tcPr>
            <w:tcW w:w="1701" w:type="dxa"/>
            <w:shd w:val="clear" w:color="auto" w:fill="FFFFFF"/>
            <w:noWrap/>
            <w:vAlign w:val="center"/>
          </w:tcPr>
          <w:p w14:paraId="328B976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03B4AAB" w14:textId="77777777" w:rsidR="00303C86" w:rsidRPr="00416085" w:rsidRDefault="00303C86" w:rsidP="00080370">
            <w:pPr>
              <w:jc w:val="center"/>
              <w:rPr>
                <w:sz w:val="18"/>
                <w:szCs w:val="18"/>
              </w:rPr>
            </w:pPr>
          </w:p>
        </w:tc>
        <w:tc>
          <w:tcPr>
            <w:tcW w:w="850" w:type="dxa"/>
            <w:shd w:val="clear" w:color="auto" w:fill="FFFFFF"/>
            <w:vAlign w:val="center"/>
          </w:tcPr>
          <w:p w14:paraId="6DAC4135" w14:textId="77777777" w:rsidR="00303C86" w:rsidRPr="00416085" w:rsidRDefault="00303C86" w:rsidP="00080370">
            <w:pPr>
              <w:jc w:val="center"/>
              <w:rPr>
                <w:sz w:val="18"/>
                <w:szCs w:val="18"/>
              </w:rPr>
            </w:pPr>
          </w:p>
        </w:tc>
        <w:tc>
          <w:tcPr>
            <w:tcW w:w="851" w:type="dxa"/>
            <w:shd w:val="clear" w:color="auto" w:fill="FFFFFF"/>
          </w:tcPr>
          <w:p w14:paraId="044E8C36" w14:textId="77777777" w:rsidR="00303C86" w:rsidRPr="00416085" w:rsidRDefault="00303C86" w:rsidP="00080370">
            <w:pPr>
              <w:jc w:val="center"/>
              <w:rPr>
                <w:sz w:val="18"/>
                <w:szCs w:val="18"/>
              </w:rPr>
            </w:pPr>
          </w:p>
        </w:tc>
        <w:tc>
          <w:tcPr>
            <w:tcW w:w="992" w:type="dxa"/>
            <w:shd w:val="clear" w:color="auto" w:fill="FFFFFF"/>
            <w:noWrap/>
            <w:vAlign w:val="center"/>
          </w:tcPr>
          <w:p w14:paraId="5465B421" w14:textId="77777777" w:rsidR="00303C86" w:rsidRPr="00416085" w:rsidRDefault="00303C86" w:rsidP="00080370">
            <w:pPr>
              <w:jc w:val="center"/>
              <w:rPr>
                <w:sz w:val="18"/>
                <w:szCs w:val="18"/>
              </w:rPr>
            </w:pPr>
          </w:p>
        </w:tc>
        <w:tc>
          <w:tcPr>
            <w:tcW w:w="1417" w:type="dxa"/>
            <w:gridSpan w:val="2"/>
            <w:shd w:val="clear" w:color="auto" w:fill="FFFFFF"/>
            <w:vAlign w:val="center"/>
          </w:tcPr>
          <w:p w14:paraId="5CBC3EE3" w14:textId="77777777" w:rsidR="00303C86" w:rsidRPr="00416085" w:rsidRDefault="00303C86" w:rsidP="00080370">
            <w:pPr>
              <w:jc w:val="center"/>
              <w:rPr>
                <w:sz w:val="18"/>
                <w:szCs w:val="18"/>
              </w:rPr>
            </w:pPr>
          </w:p>
        </w:tc>
        <w:tc>
          <w:tcPr>
            <w:tcW w:w="993" w:type="dxa"/>
            <w:shd w:val="clear" w:color="auto" w:fill="FFFFFF"/>
            <w:noWrap/>
            <w:vAlign w:val="center"/>
          </w:tcPr>
          <w:p w14:paraId="3CC56FB2" w14:textId="77777777" w:rsidR="00303C86" w:rsidRPr="00416085" w:rsidRDefault="00303C86" w:rsidP="00080370">
            <w:pPr>
              <w:jc w:val="center"/>
              <w:rPr>
                <w:sz w:val="18"/>
                <w:szCs w:val="18"/>
              </w:rPr>
            </w:pPr>
          </w:p>
        </w:tc>
        <w:tc>
          <w:tcPr>
            <w:tcW w:w="1134" w:type="dxa"/>
            <w:shd w:val="clear" w:color="auto" w:fill="FFFFFF"/>
            <w:vAlign w:val="center"/>
          </w:tcPr>
          <w:p w14:paraId="7D5AC259" w14:textId="77777777" w:rsidR="00303C86" w:rsidRPr="00416085" w:rsidRDefault="00303C86" w:rsidP="00080370">
            <w:pPr>
              <w:jc w:val="center"/>
              <w:rPr>
                <w:sz w:val="18"/>
                <w:szCs w:val="18"/>
              </w:rPr>
            </w:pPr>
          </w:p>
        </w:tc>
        <w:tc>
          <w:tcPr>
            <w:tcW w:w="992" w:type="dxa"/>
            <w:shd w:val="clear" w:color="auto" w:fill="FFFFFF"/>
            <w:vAlign w:val="center"/>
          </w:tcPr>
          <w:p w14:paraId="1DDEC380" w14:textId="77777777" w:rsidR="00303C86" w:rsidRPr="00416085" w:rsidRDefault="00303C86" w:rsidP="00080370">
            <w:pPr>
              <w:jc w:val="center"/>
              <w:rPr>
                <w:sz w:val="18"/>
                <w:szCs w:val="18"/>
              </w:rPr>
            </w:pPr>
          </w:p>
        </w:tc>
      </w:tr>
      <w:tr w:rsidR="00303C86" w:rsidRPr="00456D38" w14:paraId="160B54F0" w14:textId="77777777" w:rsidTr="00B57030">
        <w:trPr>
          <w:gridAfter w:val="1"/>
          <w:wAfter w:w="142" w:type="dxa"/>
          <w:trHeight w:val="70"/>
        </w:trPr>
        <w:tc>
          <w:tcPr>
            <w:tcW w:w="534" w:type="dxa"/>
            <w:shd w:val="clear" w:color="auto" w:fill="FFFFFF"/>
            <w:noWrap/>
            <w:vAlign w:val="center"/>
          </w:tcPr>
          <w:p w14:paraId="19195457" w14:textId="77777777" w:rsidR="00303C86" w:rsidRPr="00416085" w:rsidRDefault="00303C86" w:rsidP="00080370">
            <w:pPr>
              <w:numPr>
                <w:ilvl w:val="0"/>
                <w:numId w:val="23"/>
              </w:numPr>
              <w:ind w:hanging="593"/>
              <w:rPr>
                <w:sz w:val="18"/>
                <w:szCs w:val="18"/>
              </w:rPr>
            </w:pPr>
          </w:p>
        </w:tc>
        <w:tc>
          <w:tcPr>
            <w:tcW w:w="2835" w:type="dxa"/>
            <w:gridSpan w:val="2"/>
            <w:shd w:val="clear" w:color="auto" w:fill="FFFFFF"/>
            <w:noWrap/>
            <w:vAlign w:val="center"/>
          </w:tcPr>
          <w:p w14:paraId="7BC53CE2" w14:textId="77777777" w:rsidR="00303C86" w:rsidRPr="00416085" w:rsidRDefault="00303C86" w:rsidP="00080370">
            <w:pPr>
              <w:rPr>
                <w:sz w:val="18"/>
                <w:szCs w:val="18"/>
              </w:rPr>
            </w:pPr>
          </w:p>
        </w:tc>
        <w:tc>
          <w:tcPr>
            <w:tcW w:w="1168" w:type="dxa"/>
            <w:gridSpan w:val="2"/>
            <w:shd w:val="clear" w:color="auto" w:fill="FFFFFF"/>
            <w:vAlign w:val="center"/>
          </w:tcPr>
          <w:p w14:paraId="58BD9B8B" w14:textId="77777777" w:rsidR="00303C86" w:rsidRPr="00416085" w:rsidRDefault="00303C86" w:rsidP="00080370">
            <w:pPr>
              <w:jc w:val="center"/>
              <w:rPr>
                <w:sz w:val="18"/>
                <w:szCs w:val="18"/>
              </w:rPr>
            </w:pPr>
          </w:p>
        </w:tc>
        <w:tc>
          <w:tcPr>
            <w:tcW w:w="992" w:type="dxa"/>
            <w:shd w:val="clear" w:color="auto" w:fill="FFFFFF"/>
          </w:tcPr>
          <w:p w14:paraId="7D04FDA2" w14:textId="77777777" w:rsidR="00303C86" w:rsidRPr="00416085" w:rsidRDefault="00303C86" w:rsidP="00080370">
            <w:pPr>
              <w:jc w:val="center"/>
              <w:rPr>
                <w:sz w:val="18"/>
                <w:szCs w:val="18"/>
              </w:rPr>
            </w:pPr>
          </w:p>
        </w:tc>
        <w:tc>
          <w:tcPr>
            <w:tcW w:w="1701" w:type="dxa"/>
            <w:shd w:val="clear" w:color="auto" w:fill="FFFFFF"/>
            <w:noWrap/>
            <w:vAlign w:val="center"/>
          </w:tcPr>
          <w:p w14:paraId="43831D6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80B9B1D" w14:textId="77777777" w:rsidR="00303C86" w:rsidRPr="00416085" w:rsidRDefault="00303C86" w:rsidP="00080370">
            <w:pPr>
              <w:jc w:val="center"/>
              <w:rPr>
                <w:sz w:val="18"/>
                <w:szCs w:val="18"/>
              </w:rPr>
            </w:pPr>
          </w:p>
        </w:tc>
        <w:tc>
          <w:tcPr>
            <w:tcW w:w="850" w:type="dxa"/>
            <w:shd w:val="clear" w:color="auto" w:fill="FFFFFF"/>
            <w:vAlign w:val="center"/>
          </w:tcPr>
          <w:p w14:paraId="104A5ED6" w14:textId="77777777" w:rsidR="00303C86" w:rsidRPr="00416085" w:rsidRDefault="00303C86" w:rsidP="00080370">
            <w:pPr>
              <w:jc w:val="center"/>
              <w:rPr>
                <w:sz w:val="18"/>
                <w:szCs w:val="18"/>
              </w:rPr>
            </w:pPr>
          </w:p>
        </w:tc>
        <w:tc>
          <w:tcPr>
            <w:tcW w:w="851" w:type="dxa"/>
            <w:shd w:val="clear" w:color="auto" w:fill="FFFFFF"/>
          </w:tcPr>
          <w:p w14:paraId="1024ED2B" w14:textId="77777777" w:rsidR="00303C86" w:rsidRPr="00416085" w:rsidRDefault="00303C86" w:rsidP="00080370">
            <w:pPr>
              <w:jc w:val="center"/>
              <w:rPr>
                <w:sz w:val="18"/>
                <w:szCs w:val="18"/>
              </w:rPr>
            </w:pPr>
          </w:p>
        </w:tc>
        <w:tc>
          <w:tcPr>
            <w:tcW w:w="992" w:type="dxa"/>
            <w:shd w:val="clear" w:color="auto" w:fill="FFFFFF"/>
            <w:noWrap/>
            <w:vAlign w:val="center"/>
          </w:tcPr>
          <w:p w14:paraId="73AB51A6" w14:textId="77777777" w:rsidR="00303C86" w:rsidRPr="00416085" w:rsidRDefault="00303C86" w:rsidP="00080370">
            <w:pPr>
              <w:jc w:val="center"/>
              <w:rPr>
                <w:sz w:val="18"/>
                <w:szCs w:val="18"/>
              </w:rPr>
            </w:pPr>
          </w:p>
        </w:tc>
        <w:tc>
          <w:tcPr>
            <w:tcW w:w="1417" w:type="dxa"/>
            <w:gridSpan w:val="2"/>
            <w:shd w:val="clear" w:color="auto" w:fill="FFFFFF"/>
            <w:vAlign w:val="center"/>
          </w:tcPr>
          <w:p w14:paraId="0E685501" w14:textId="77777777" w:rsidR="00303C86" w:rsidRPr="00416085" w:rsidRDefault="00303C86" w:rsidP="00080370">
            <w:pPr>
              <w:jc w:val="center"/>
              <w:rPr>
                <w:sz w:val="18"/>
                <w:szCs w:val="18"/>
              </w:rPr>
            </w:pPr>
          </w:p>
        </w:tc>
        <w:tc>
          <w:tcPr>
            <w:tcW w:w="993" w:type="dxa"/>
            <w:shd w:val="clear" w:color="auto" w:fill="FFFFFF"/>
            <w:noWrap/>
            <w:vAlign w:val="center"/>
          </w:tcPr>
          <w:p w14:paraId="5391B90A" w14:textId="77777777" w:rsidR="00303C86" w:rsidRPr="00416085" w:rsidRDefault="00303C86" w:rsidP="00080370">
            <w:pPr>
              <w:jc w:val="center"/>
              <w:rPr>
                <w:sz w:val="18"/>
                <w:szCs w:val="18"/>
              </w:rPr>
            </w:pPr>
          </w:p>
        </w:tc>
        <w:tc>
          <w:tcPr>
            <w:tcW w:w="1134" w:type="dxa"/>
            <w:shd w:val="clear" w:color="auto" w:fill="FFFFFF"/>
            <w:vAlign w:val="center"/>
          </w:tcPr>
          <w:p w14:paraId="18749EE2" w14:textId="77777777" w:rsidR="00303C86" w:rsidRPr="00416085" w:rsidRDefault="00303C86" w:rsidP="00080370">
            <w:pPr>
              <w:jc w:val="center"/>
              <w:rPr>
                <w:sz w:val="18"/>
                <w:szCs w:val="18"/>
              </w:rPr>
            </w:pPr>
          </w:p>
        </w:tc>
        <w:tc>
          <w:tcPr>
            <w:tcW w:w="992" w:type="dxa"/>
            <w:shd w:val="clear" w:color="auto" w:fill="FFFFFF"/>
            <w:vAlign w:val="center"/>
          </w:tcPr>
          <w:p w14:paraId="4D000D4E" w14:textId="77777777" w:rsidR="00303C86" w:rsidRPr="00416085" w:rsidRDefault="00303C86" w:rsidP="00080370">
            <w:pPr>
              <w:jc w:val="center"/>
              <w:rPr>
                <w:sz w:val="18"/>
                <w:szCs w:val="18"/>
              </w:rPr>
            </w:pPr>
          </w:p>
        </w:tc>
      </w:tr>
      <w:tr w:rsidR="009E500B" w:rsidRPr="00456D38" w14:paraId="5EFB0F28" w14:textId="77777777" w:rsidTr="00B5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2"/>
          <w:wBefore w:w="602" w:type="dxa"/>
        </w:trPr>
        <w:tc>
          <w:tcPr>
            <w:tcW w:w="3712" w:type="dxa"/>
            <w:gridSpan w:val="2"/>
            <w:shd w:val="clear" w:color="auto" w:fill="auto"/>
          </w:tcPr>
          <w:p w14:paraId="04431C75" w14:textId="77777777" w:rsidR="005D7ECA" w:rsidRDefault="005D7ECA" w:rsidP="001D254E">
            <w:pPr>
              <w:rPr>
                <w:b/>
                <w:sz w:val="20"/>
                <w:szCs w:val="20"/>
              </w:rPr>
            </w:pPr>
          </w:p>
          <w:p w14:paraId="1DA76150" w14:textId="77777777" w:rsidR="005D7ECA" w:rsidRDefault="005D7ECA" w:rsidP="001D254E">
            <w:pPr>
              <w:rPr>
                <w:b/>
                <w:sz w:val="20"/>
                <w:szCs w:val="20"/>
              </w:rPr>
            </w:pPr>
          </w:p>
          <w:p w14:paraId="394D055E" w14:textId="77777777" w:rsidR="005D7ECA" w:rsidRDefault="005D7ECA" w:rsidP="001D254E">
            <w:pPr>
              <w:rPr>
                <w:b/>
                <w:sz w:val="20"/>
                <w:szCs w:val="20"/>
              </w:rPr>
            </w:pPr>
          </w:p>
          <w:p w14:paraId="0C078C4C" w14:textId="77777777" w:rsidR="009E500B" w:rsidRPr="00B57030" w:rsidRDefault="006456F8" w:rsidP="001D254E">
            <w:pPr>
              <w:rPr>
                <w:b/>
                <w:sz w:val="20"/>
                <w:szCs w:val="20"/>
              </w:rPr>
            </w:pPr>
            <w:r w:rsidRPr="00B57030">
              <w:rPr>
                <w:b/>
                <w:sz w:val="20"/>
                <w:szCs w:val="20"/>
              </w:rPr>
              <w:t>Оргкомитет Соревнования</w:t>
            </w:r>
          </w:p>
          <w:p w14:paraId="189DF38A" w14:textId="77777777" w:rsidR="009E500B" w:rsidRPr="00B57030" w:rsidRDefault="009E500B" w:rsidP="001D254E">
            <w:pPr>
              <w:rPr>
                <w:sz w:val="20"/>
                <w:szCs w:val="20"/>
              </w:rPr>
            </w:pPr>
            <w:r w:rsidRPr="00B57030">
              <w:rPr>
                <w:sz w:val="20"/>
                <w:szCs w:val="20"/>
              </w:rPr>
              <w:t>Всего оформлено:</w:t>
            </w:r>
          </w:p>
          <w:p w14:paraId="7E94A3E2" w14:textId="77777777" w:rsidR="009E500B" w:rsidRPr="00B57030" w:rsidRDefault="009E500B" w:rsidP="001D254E">
            <w:pPr>
              <w:rPr>
                <w:sz w:val="20"/>
                <w:szCs w:val="20"/>
              </w:rPr>
            </w:pPr>
            <w:r w:rsidRPr="00B57030">
              <w:rPr>
                <w:sz w:val="20"/>
                <w:szCs w:val="20"/>
              </w:rPr>
              <w:t>_____</w:t>
            </w:r>
            <w:r w:rsidR="00080370" w:rsidRPr="00B57030">
              <w:rPr>
                <w:sz w:val="20"/>
                <w:szCs w:val="20"/>
              </w:rPr>
              <w:t>__________________</w:t>
            </w:r>
            <w:r w:rsidRPr="00B57030">
              <w:rPr>
                <w:sz w:val="20"/>
                <w:szCs w:val="20"/>
              </w:rPr>
              <w:t xml:space="preserve"> футболистов</w:t>
            </w:r>
          </w:p>
          <w:p w14:paraId="2E180C53" w14:textId="77777777" w:rsidR="009E500B" w:rsidRPr="00B57030" w:rsidRDefault="009E500B" w:rsidP="001D254E">
            <w:pPr>
              <w:ind w:left="34"/>
              <w:rPr>
                <w:sz w:val="20"/>
                <w:szCs w:val="20"/>
              </w:rPr>
            </w:pPr>
            <w:r w:rsidRPr="00B57030">
              <w:rPr>
                <w:sz w:val="20"/>
                <w:szCs w:val="20"/>
              </w:rPr>
              <w:t>_____________ /___________________/</w:t>
            </w:r>
          </w:p>
          <w:p w14:paraId="6B9D89BE" w14:textId="77777777" w:rsidR="009E500B" w:rsidRPr="00B57030" w:rsidRDefault="009E500B" w:rsidP="001D254E">
            <w:pPr>
              <w:jc w:val="right"/>
              <w:rPr>
                <w:sz w:val="20"/>
                <w:szCs w:val="20"/>
              </w:rPr>
            </w:pPr>
          </w:p>
          <w:p w14:paraId="15BA23B4" w14:textId="77777777" w:rsidR="009E500B" w:rsidRPr="00B57030" w:rsidRDefault="009E500B" w:rsidP="002239DC">
            <w:pPr>
              <w:rPr>
                <w:sz w:val="20"/>
                <w:szCs w:val="20"/>
              </w:rPr>
            </w:pPr>
            <w:r w:rsidRPr="00B57030">
              <w:rPr>
                <w:sz w:val="20"/>
                <w:szCs w:val="20"/>
              </w:rPr>
              <w:t>М.П.</w:t>
            </w:r>
            <w:r w:rsidR="008E07B1" w:rsidRPr="00B57030">
              <w:rPr>
                <w:sz w:val="20"/>
                <w:szCs w:val="20"/>
              </w:rPr>
              <w:t xml:space="preserve"> </w:t>
            </w:r>
            <w:r w:rsidR="002239DC" w:rsidRPr="00B57030">
              <w:rPr>
                <w:sz w:val="20"/>
                <w:szCs w:val="20"/>
              </w:rPr>
              <w:t>«___</w:t>
            </w:r>
            <w:r w:rsidRPr="00B57030">
              <w:rPr>
                <w:sz w:val="20"/>
                <w:szCs w:val="20"/>
              </w:rPr>
              <w:t>» _______________</w:t>
            </w:r>
            <w:r w:rsidR="008E07B1" w:rsidRPr="00B57030">
              <w:rPr>
                <w:sz w:val="20"/>
                <w:szCs w:val="20"/>
              </w:rPr>
              <w:t xml:space="preserve"> </w:t>
            </w:r>
            <w:r w:rsidR="00D26FD8" w:rsidRPr="00B57030">
              <w:rPr>
                <w:sz w:val="20"/>
                <w:szCs w:val="20"/>
              </w:rPr>
              <w:t>202__</w:t>
            </w:r>
            <w:r w:rsidRPr="00B57030">
              <w:rPr>
                <w:sz w:val="20"/>
                <w:szCs w:val="20"/>
              </w:rPr>
              <w:t xml:space="preserve"> г.</w:t>
            </w:r>
          </w:p>
        </w:tc>
        <w:tc>
          <w:tcPr>
            <w:tcW w:w="3713" w:type="dxa"/>
            <w:gridSpan w:val="4"/>
            <w:shd w:val="clear" w:color="auto" w:fill="auto"/>
          </w:tcPr>
          <w:p w14:paraId="5AD3AFAD" w14:textId="77777777" w:rsidR="005D7ECA" w:rsidRDefault="005D7ECA" w:rsidP="001D254E">
            <w:pPr>
              <w:ind w:left="34"/>
              <w:rPr>
                <w:b/>
                <w:sz w:val="20"/>
                <w:szCs w:val="20"/>
              </w:rPr>
            </w:pPr>
          </w:p>
          <w:p w14:paraId="06077976" w14:textId="77777777" w:rsidR="005D7ECA" w:rsidRDefault="005D7ECA" w:rsidP="001D254E">
            <w:pPr>
              <w:ind w:left="34"/>
              <w:rPr>
                <w:b/>
                <w:sz w:val="20"/>
                <w:szCs w:val="20"/>
              </w:rPr>
            </w:pPr>
          </w:p>
          <w:p w14:paraId="67CB4FC6" w14:textId="77777777" w:rsidR="005D7ECA" w:rsidRDefault="005D7ECA" w:rsidP="001D254E">
            <w:pPr>
              <w:ind w:left="34"/>
              <w:rPr>
                <w:b/>
                <w:sz w:val="20"/>
                <w:szCs w:val="20"/>
              </w:rPr>
            </w:pPr>
          </w:p>
          <w:p w14:paraId="20F8769A" w14:textId="77777777" w:rsidR="009E500B" w:rsidRPr="00B57030" w:rsidRDefault="009E500B" w:rsidP="001D254E">
            <w:pPr>
              <w:ind w:left="34"/>
              <w:rPr>
                <w:b/>
                <w:sz w:val="20"/>
                <w:szCs w:val="20"/>
              </w:rPr>
            </w:pPr>
            <w:r w:rsidRPr="00B57030">
              <w:rPr>
                <w:b/>
                <w:sz w:val="20"/>
                <w:szCs w:val="20"/>
              </w:rPr>
              <w:t xml:space="preserve">Руководитель </w:t>
            </w:r>
            <w:r w:rsidR="00080370" w:rsidRPr="00B57030">
              <w:rPr>
                <w:b/>
                <w:sz w:val="20"/>
                <w:szCs w:val="20"/>
              </w:rPr>
              <w:t>Ф</w:t>
            </w:r>
            <w:r w:rsidRPr="00B57030">
              <w:rPr>
                <w:b/>
                <w:sz w:val="20"/>
                <w:szCs w:val="20"/>
              </w:rPr>
              <w:t>едерации</w:t>
            </w:r>
          </w:p>
          <w:p w14:paraId="76EAACFC" w14:textId="77777777" w:rsidR="009E500B" w:rsidRPr="00B57030" w:rsidRDefault="009E500B" w:rsidP="001D254E">
            <w:pPr>
              <w:ind w:left="34"/>
              <w:rPr>
                <w:sz w:val="20"/>
                <w:szCs w:val="20"/>
              </w:rPr>
            </w:pPr>
            <w:r w:rsidRPr="00B57030">
              <w:rPr>
                <w:sz w:val="20"/>
                <w:szCs w:val="20"/>
              </w:rPr>
              <w:t>Зарегистрировано:</w:t>
            </w:r>
          </w:p>
          <w:p w14:paraId="23FB44D9" w14:textId="77777777" w:rsidR="00080370" w:rsidRPr="00B57030" w:rsidRDefault="00080370" w:rsidP="00080370">
            <w:pPr>
              <w:rPr>
                <w:sz w:val="20"/>
                <w:szCs w:val="20"/>
              </w:rPr>
            </w:pPr>
            <w:r w:rsidRPr="00B57030">
              <w:rPr>
                <w:sz w:val="20"/>
                <w:szCs w:val="20"/>
              </w:rPr>
              <w:t>_______________________ футболистов</w:t>
            </w:r>
          </w:p>
          <w:p w14:paraId="2F215B10" w14:textId="77777777" w:rsidR="002239DC" w:rsidRPr="00B57030" w:rsidRDefault="002239DC" w:rsidP="002239DC">
            <w:pPr>
              <w:ind w:left="34"/>
              <w:rPr>
                <w:sz w:val="20"/>
                <w:szCs w:val="20"/>
              </w:rPr>
            </w:pPr>
            <w:r w:rsidRPr="00B57030">
              <w:rPr>
                <w:sz w:val="20"/>
                <w:szCs w:val="20"/>
              </w:rPr>
              <w:t>_____________ /___________________/</w:t>
            </w:r>
          </w:p>
          <w:p w14:paraId="2DAF322E" w14:textId="77777777" w:rsidR="009E500B" w:rsidRPr="00B57030" w:rsidRDefault="009E500B" w:rsidP="001D254E">
            <w:pPr>
              <w:jc w:val="right"/>
              <w:rPr>
                <w:sz w:val="20"/>
                <w:szCs w:val="20"/>
              </w:rPr>
            </w:pPr>
          </w:p>
          <w:p w14:paraId="3524DF7C" w14:textId="77777777" w:rsidR="009E500B" w:rsidRPr="00B57030" w:rsidRDefault="002239DC" w:rsidP="001D254E">
            <w:pPr>
              <w:ind w:left="34"/>
              <w:rPr>
                <w:sz w:val="20"/>
                <w:szCs w:val="20"/>
              </w:rPr>
            </w:pPr>
            <w:r w:rsidRPr="00B57030">
              <w:rPr>
                <w:sz w:val="20"/>
                <w:szCs w:val="20"/>
              </w:rPr>
              <w:t>М.П.</w:t>
            </w:r>
            <w:r w:rsidR="008E07B1" w:rsidRPr="00B57030">
              <w:rPr>
                <w:sz w:val="20"/>
                <w:szCs w:val="20"/>
              </w:rPr>
              <w:t xml:space="preserve"> </w:t>
            </w:r>
            <w:r w:rsidRPr="00B57030">
              <w:rPr>
                <w:sz w:val="20"/>
                <w:szCs w:val="20"/>
              </w:rPr>
              <w:t>«___» _______________</w:t>
            </w:r>
            <w:r w:rsidR="008E07B1" w:rsidRPr="00B57030">
              <w:rPr>
                <w:sz w:val="20"/>
                <w:szCs w:val="20"/>
              </w:rPr>
              <w:t xml:space="preserve"> </w:t>
            </w:r>
            <w:r w:rsidR="00D26FD8" w:rsidRPr="00B57030">
              <w:rPr>
                <w:sz w:val="20"/>
                <w:szCs w:val="20"/>
              </w:rPr>
              <w:t>202__</w:t>
            </w:r>
            <w:r w:rsidRPr="00B57030">
              <w:rPr>
                <w:sz w:val="20"/>
                <w:szCs w:val="20"/>
              </w:rPr>
              <w:t xml:space="preserve"> г.</w:t>
            </w:r>
          </w:p>
        </w:tc>
        <w:tc>
          <w:tcPr>
            <w:tcW w:w="3712" w:type="dxa"/>
            <w:gridSpan w:val="5"/>
            <w:shd w:val="clear" w:color="auto" w:fill="auto"/>
          </w:tcPr>
          <w:p w14:paraId="7DC049B3" w14:textId="77777777" w:rsidR="005D7ECA" w:rsidRDefault="005D7ECA" w:rsidP="001D254E">
            <w:pPr>
              <w:ind w:left="34"/>
              <w:rPr>
                <w:b/>
                <w:sz w:val="20"/>
                <w:szCs w:val="20"/>
              </w:rPr>
            </w:pPr>
          </w:p>
          <w:p w14:paraId="54D85202" w14:textId="77777777" w:rsidR="005D7ECA" w:rsidRDefault="005D7ECA" w:rsidP="001D254E">
            <w:pPr>
              <w:ind w:left="34"/>
              <w:rPr>
                <w:b/>
                <w:sz w:val="20"/>
                <w:szCs w:val="20"/>
              </w:rPr>
            </w:pPr>
          </w:p>
          <w:p w14:paraId="09CF0BD8" w14:textId="77777777" w:rsidR="005D7ECA" w:rsidRDefault="005D7ECA" w:rsidP="001D254E">
            <w:pPr>
              <w:ind w:left="34"/>
              <w:rPr>
                <w:b/>
                <w:sz w:val="20"/>
                <w:szCs w:val="20"/>
              </w:rPr>
            </w:pPr>
          </w:p>
          <w:p w14:paraId="629E6A8B" w14:textId="6D82C352" w:rsidR="009E500B" w:rsidRPr="00B57030" w:rsidRDefault="000B5D9C" w:rsidP="001D254E">
            <w:pPr>
              <w:ind w:left="34"/>
              <w:rPr>
                <w:b/>
                <w:sz w:val="20"/>
                <w:szCs w:val="20"/>
              </w:rPr>
            </w:pPr>
            <w:r w:rsidRPr="00B57030">
              <w:rPr>
                <w:b/>
                <w:sz w:val="20"/>
                <w:szCs w:val="20"/>
              </w:rPr>
              <w:t>Руководитель</w:t>
            </w:r>
            <w:r w:rsidR="009E500B" w:rsidRPr="00B57030">
              <w:rPr>
                <w:b/>
                <w:sz w:val="20"/>
                <w:szCs w:val="20"/>
              </w:rPr>
              <w:t xml:space="preserve"> лечебного учреждения</w:t>
            </w:r>
          </w:p>
          <w:p w14:paraId="726A2FCF" w14:textId="77777777" w:rsidR="009E500B" w:rsidRPr="00B57030" w:rsidRDefault="009E500B" w:rsidP="001D254E">
            <w:pPr>
              <w:ind w:left="34"/>
              <w:rPr>
                <w:sz w:val="20"/>
                <w:szCs w:val="20"/>
              </w:rPr>
            </w:pPr>
            <w:r w:rsidRPr="00B57030">
              <w:rPr>
                <w:sz w:val="20"/>
                <w:szCs w:val="20"/>
              </w:rPr>
              <w:t>Допущено к соревнованиям:</w:t>
            </w:r>
          </w:p>
          <w:p w14:paraId="6EB905D1" w14:textId="77777777" w:rsidR="00080370" w:rsidRPr="00B57030" w:rsidRDefault="00080370" w:rsidP="00080370">
            <w:pPr>
              <w:rPr>
                <w:sz w:val="20"/>
                <w:szCs w:val="20"/>
              </w:rPr>
            </w:pPr>
            <w:r w:rsidRPr="00B57030">
              <w:rPr>
                <w:sz w:val="20"/>
                <w:szCs w:val="20"/>
              </w:rPr>
              <w:t>_______________________ футболистов</w:t>
            </w:r>
          </w:p>
          <w:p w14:paraId="4FD20BCE" w14:textId="77777777" w:rsidR="002239DC" w:rsidRPr="00B57030" w:rsidRDefault="002239DC" w:rsidP="002239DC">
            <w:pPr>
              <w:ind w:left="34"/>
              <w:rPr>
                <w:sz w:val="20"/>
                <w:szCs w:val="20"/>
              </w:rPr>
            </w:pPr>
            <w:r w:rsidRPr="00B57030">
              <w:rPr>
                <w:sz w:val="20"/>
                <w:szCs w:val="20"/>
              </w:rPr>
              <w:t>_____________ /___________________/</w:t>
            </w:r>
          </w:p>
          <w:p w14:paraId="481BC516" w14:textId="77777777" w:rsidR="009E500B" w:rsidRPr="00B57030" w:rsidRDefault="009E500B" w:rsidP="001D254E">
            <w:pPr>
              <w:jc w:val="right"/>
              <w:rPr>
                <w:sz w:val="20"/>
                <w:szCs w:val="20"/>
              </w:rPr>
            </w:pPr>
          </w:p>
          <w:p w14:paraId="6C64C25E" w14:textId="77777777" w:rsidR="009E500B" w:rsidRPr="00B57030" w:rsidRDefault="002239DC" w:rsidP="001D254E">
            <w:pPr>
              <w:ind w:left="34"/>
              <w:rPr>
                <w:sz w:val="20"/>
                <w:szCs w:val="20"/>
              </w:rPr>
            </w:pPr>
            <w:r w:rsidRPr="00B57030">
              <w:rPr>
                <w:sz w:val="20"/>
                <w:szCs w:val="20"/>
              </w:rPr>
              <w:t>М.П.</w:t>
            </w:r>
            <w:r w:rsidR="008E07B1" w:rsidRPr="00B57030">
              <w:rPr>
                <w:sz w:val="20"/>
                <w:szCs w:val="20"/>
              </w:rPr>
              <w:t xml:space="preserve"> </w:t>
            </w:r>
            <w:r w:rsidRPr="00B57030">
              <w:rPr>
                <w:sz w:val="20"/>
                <w:szCs w:val="20"/>
              </w:rPr>
              <w:t>«___» _______________</w:t>
            </w:r>
            <w:r w:rsidR="008E07B1" w:rsidRPr="00B57030">
              <w:rPr>
                <w:sz w:val="20"/>
                <w:szCs w:val="20"/>
              </w:rPr>
              <w:t xml:space="preserve"> </w:t>
            </w:r>
            <w:r w:rsidR="00D26FD8" w:rsidRPr="00B57030">
              <w:rPr>
                <w:sz w:val="20"/>
                <w:szCs w:val="20"/>
              </w:rPr>
              <w:t>202__</w:t>
            </w:r>
            <w:r w:rsidRPr="00B57030">
              <w:rPr>
                <w:sz w:val="20"/>
                <w:szCs w:val="20"/>
              </w:rPr>
              <w:t xml:space="preserve"> г.</w:t>
            </w:r>
            <w:r w:rsidR="008E07B1" w:rsidRPr="00B57030">
              <w:rPr>
                <w:sz w:val="20"/>
                <w:szCs w:val="20"/>
              </w:rPr>
              <w:t xml:space="preserve"> </w:t>
            </w:r>
          </w:p>
        </w:tc>
        <w:tc>
          <w:tcPr>
            <w:tcW w:w="3713" w:type="dxa"/>
            <w:gridSpan w:val="5"/>
          </w:tcPr>
          <w:p w14:paraId="67060D45" w14:textId="77777777" w:rsidR="005D7ECA" w:rsidRDefault="005D7ECA" w:rsidP="00CF483D">
            <w:pPr>
              <w:ind w:left="34"/>
              <w:rPr>
                <w:b/>
                <w:sz w:val="20"/>
                <w:szCs w:val="20"/>
              </w:rPr>
            </w:pPr>
          </w:p>
          <w:p w14:paraId="6E380BEC" w14:textId="77777777" w:rsidR="005D7ECA" w:rsidRDefault="005D7ECA" w:rsidP="00CF483D">
            <w:pPr>
              <w:ind w:left="34"/>
              <w:rPr>
                <w:b/>
                <w:sz w:val="20"/>
                <w:szCs w:val="20"/>
              </w:rPr>
            </w:pPr>
          </w:p>
          <w:p w14:paraId="772E403C" w14:textId="77777777" w:rsidR="005D7ECA" w:rsidRDefault="005D7ECA" w:rsidP="00CF483D">
            <w:pPr>
              <w:ind w:left="34"/>
              <w:rPr>
                <w:b/>
                <w:sz w:val="20"/>
                <w:szCs w:val="20"/>
              </w:rPr>
            </w:pPr>
          </w:p>
          <w:p w14:paraId="70818722" w14:textId="77777777" w:rsidR="009E500B" w:rsidRPr="00B57030" w:rsidRDefault="009E500B" w:rsidP="005D7ECA">
            <w:pPr>
              <w:rPr>
                <w:b/>
                <w:sz w:val="20"/>
                <w:szCs w:val="20"/>
              </w:rPr>
            </w:pPr>
            <w:r w:rsidRPr="00B57030">
              <w:rPr>
                <w:b/>
                <w:sz w:val="20"/>
                <w:szCs w:val="20"/>
              </w:rPr>
              <w:t xml:space="preserve">Руководитель </w:t>
            </w:r>
            <w:r w:rsidR="00080370" w:rsidRPr="00B57030">
              <w:rPr>
                <w:b/>
                <w:sz w:val="20"/>
                <w:szCs w:val="20"/>
              </w:rPr>
              <w:t>Учреждения</w:t>
            </w:r>
          </w:p>
          <w:p w14:paraId="342A0E46" w14:textId="77777777" w:rsidR="009E500B" w:rsidRPr="00B57030" w:rsidRDefault="009E500B" w:rsidP="00CF483D">
            <w:pPr>
              <w:ind w:left="34"/>
              <w:rPr>
                <w:sz w:val="20"/>
                <w:szCs w:val="20"/>
              </w:rPr>
            </w:pPr>
          </w:p>
          <w:p w14:paraId="4C727510" w14:textId="77777777" w:rsidR="009E500B" w:rsidRPr="00B57030" w:rsidRDefault="009E500B" w:rsidP="00CF483D">
            <w:pPr>
              <w:ind w:left="34"/>
              <w:rPr>
                <w:sz w:val="20"/>
                <w:szCs w:val="20"/>
              </w:rPr>
            </w:pPr>
          </w:p>
          <w:p w14:paraId="026E4DAF" w14:textId="77777777" w:rsidR="002239DC" w:rsidRPr="00B57030" w:rsidRDefault="002239DC" w:rsidP="00CF483D">
            <w:pPr>
              <w:ind w:left="34"/>
              <w:rPr>
                <w:sz w:val="20"/>
                <w:szCs w:val="20"/>
              </w:rPr>
            </w:pPr>
            <w:r w:rsidRPr="00B57030">
              <w:rPr>
                <w:sz w:val="20"/>
                <w:szCs w:val="20"/>
              </w:rPr>
              <w:t>_____________ /___________________/</w:t>
            </w:r>
          </w:p>
          <w:p w14:paraId="5CA6DB09" w14:textId="77777777" w:rsidR="00CF483D" w:rsidRPr="00B57030" w:rsidRDefault="00CF483D" w:rsidP="00CF483D">
            <w:pPr>
              <w:rPr>
                <w:sz w:val="20"/>
                <w:szCs w:val="20"/>
              </w:rPr>
            </w:pPr>
          </w:p>
          <w:p w14:paraId="082DC569" w14:textId="77777777" w:rsidR="009E500B" w:rsidRPr="00B57030" w:rsidRDefault="002239DC" w:rsidP="00CF483D">
            <w:pPr>
              <w:rPr>
                <w:b/>
                <w:sz w:val="20"/>
                <w:szCs w:val="20"/>
              </w:rPr>
            </w:pPr>
            <w:r w:rsidRPr="00B57030">
              <w:rPr>
                <w:sz w:val="20"/>
                <w:szCs w:val="20"/>
              </w:rPr>
              <w:t>М.П.</w:t>
            </w:r>
            <w:r w:rsidR="008E07B1" w:rsidRPr="00B57030">
              <w:rPr>
                <w:sz w:val="20"/>
                <w:szCs w:val="20"/>
              </w:rPr>
              <w:t xml:space="preserve"> </w:t>
            </w:r>
            <w:r w:rsidRPr="00B57030">
              <w:rPr>
                <w:sz w:val="20"/>
                <w:szCs w:val="20"/>
              </w:rPr>
              <w:t>«___» _______________</w:t>
            </w:r>
            <w:r w:rsidR="008E07B1" w:rsidRPr="00B57030">
              <w:rPr>
                <w:sz w:val="20"/>
                <w:szCs w:val="20"/>
              </w:rPr>
              <w:t xml:space="preserve"> </w:t>
            </w:r>
            <w:r w:rsidR="00D26FD8" w:rsidRPr="00B57030">
              <w:rPr>
                <w:sz w:val="20"/>
                <w:szCs w:val="20"/>
              </w:rPr>
              <w:t>202__</w:t>
            </w:r>
            <w:r w:rsidRPr="00B57030">
              <w:rPr>
                <w:sz w:val="20"/>
                <w:szCs w:val="20"/>
              </w:rPr>
              <w:t xml:space="preserve"> г.</w:t>
            </w:r>
            <w:r w:rsidR="008E07B1" w:rsidRPr="00B57030">
              <w:rPr>
                <w:sz w:val="20"/>
                <w:szCs w:val="20"/>
              </w:rPr>
              <w:t xml:space="preserve"> </w:t>
            </w:r>
          </w:p>
        </w:tc>
      </w:tr>
    </w:tbl>
    <w:p w14:paraId="60814C58" w14:textId="77777777" w:rsidR="00793772" w:rsidRPr="00456D38" w:rsidRDefault="00793772" w:rsidP="002239DC">
      <w:pPr>
        <w:jc w:val="center"/>
        <w:rPr>
          <w:b/>
        </w:rPr>
      </w:pPr>
    </w:p>
    <w:p w14:paraId="079A5247" w14:textId="77777777" w:rsidR="00416085" w:rsidRDefault="00416085" w:rsidP="002239DC">
      <w:pPr>
        <w:jc w:val="center"/>
        <w:rPr>
          <w:b/>
        </w:rPr>
      </w:pPr>
    </w:p>
    <w:p w14:paraId="5B5AAB80" w14:textId="77777777" w:rsidR="002239DC" w:rsidRPr="00456D38" w:rsidRDefault="002239DC" w:rsidP="002239DC">
      <w:pPr>
        <w:jc w:val="center"/>
        <w:rPr>
          <w:b/>
        </w:rPr>
      </w:pPr>
      <w:r w:rsidRPr="00456D38">
        <w:rPr>
          <w:b/>
        </w:rPr>
        <w:lastRenderedPageBreak/>
        <w:t>РУКОВОДЯЩИЙ И ТРЕНЕРСКИЙ СОСТАВ КОМАНДЫ</w:t>
      </w: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1"/>
        <w:gridCol w:w="2141"/>
        <w:gridCol w:w="1060"/>
        <w:gridCol w:w="1206"/>
        <w:gridCol w:w="1204"/>
        <w:gridCol w:w="1701"/>
        <w:gridCol w:w="1774"/>
        <w:gridCol w:w="1381"/>
        <w:gridCol w:w="1984"/>
        <w:gridCol w:w="1857"/>
      </w:tblGrid>
      <w:tr w:rsidR="002239DC" w:rsidRPr="00456D38" w14:paraId="0EA316BB" w14:textId="77777777" w:rsidTr="001D254E">
        <w:trPr>
          <w:trHeight w:val="378"/>
        </w:trPr>
        <w:tc>
          <w:tcPr>
            <w:tcW w:w="661" w:type="dxa"/>
            <w:shd w:val="clear" w:color="auto" w:fill="FFFFFF"/>
            <w:noWrap/>
            <w:vAlign w:val="center"/>
          </w:tcPr>
          <w:p w14:paraId="79C2FF17" w14:textId="77777777" w:rsidR="002239DC" w:rsidRPr="00B57030" w:rsidRDefault="002239DC" w:rsidP="001D254E">
            <w:pPr>
              <w:jc w:val="center"/>
              <w:rPr>
                <w:b/>
                <w:sz w:val="20"/>
                <w:szCs w:val="20"/>
              </w:rPr>
            </w:pPr>
            <w:r w:rsidRPr="00B57030">
              <w:rPr>
                <w:b/>
                <w:sz w:val="20"/>
                <w:szCs w:val="20"/>
              </w:rPr>
              <w:t>№</w:t>
            </w:r>
          </w:p>
        </w:tc>
        <w:tc>
          <w:tcPr>
            <w:tcW w:w="2141" w:type="dxa"/>
            <w:shd w:val="clear" w:color="auto" w:fill="FFFFFF"/>
            <w:noWrap/>
            <w:vAlign w:val="center"/>
          </w:tcPr>
          <w:p w14:paraId="48C1000E" w14:textId="77777777" w:rsidR="002239DC" w:rsidRPr="00B57030" w:rsidRDefault="002239DC" w:rsidP="001D254E">
            <w:pPr>
              <w:jc w:val="center"/>
              <w:rPr>
                <w:b/>
                <w:sz w:val="20"/>
                <w:szCs w:val="20"/>
              </w:rPr>
            </w:pPr>
            <w:r w:rsidRPr="00B57030">
              <w:rPr>
                <w:b/>
                <w:sz w:val="20"/>
                <w:szCs w:val="20"/>
              </w:rPr>
              <w:t>Фамилия, Имя, Отчество (псевдоним)</w:t>
            </w:r>
          </w:p>
        </w:tc>
        <w:tc>
          <w:tcPr>
            <w:tcW w:w="1060" w:type="dxa"/>
            <w:shd w:val="clear" w:color="auto" w:fill="FFFFFF"/>
            <w:vAlign w:val="center"/>
          </w:tcPr>
          <w:p w14:paraId="2F2BE5BD" w14:textId="77777777" w:rsidR="002239DC" w:rsidRPr="00B57030" w:rsidRDefault="002239DC" w:rsidP="001D254E">
            <w:pPr>
              <w:ind w:left="44" w:hanging="44"/>
              <w:jc w:val="center"/>
              <w:rPr>
                <w:b/>
                <w:sz w:val="20"/>
                <w:szCs w:val="20"/>
              </w:rPr>
            </w:pPr>
            <w:r w:rsidRPr="00B57030">
              <w:rPr>
                <w:b/>
                <w:sz w:val="20"/>
                <w:szCs w:val="20"/>
              </w:rPr>
              <w:t>Дата рождения</w:t>
            </w:r>
          </w:p>
        </w:tc>
        <w:tc>
          <w:tcPr>
            <w:tcW w:w="1206" w:type="dxa"/>
            <w:shd w:val="clear" w:color="auto" w:fill="FFFFFF"/>
            <w:vAlign w:val="center"/>
          </w:tcPr>
          <w:p w14:paraId="42195688" w14:textId="77777777" w:rsidR="002239DC" w:rsidRPr="00B57030" w:rsidRDefault="002239DC" w:rsidP="001D254E">
            <w:pPr>
              <w:ind w:left="44" w:hanging="44"/>
              <w:jc w:val="center"/>
              <w:rPr>
                <w:b/>
                <w:sz w:val="20"/>
                <w:szCs w:val="20"/>
              </w:rPr>
            </w:pPr>
            <w:r w:rsidRPr="00B57030">
              <w:rPr>
                <w:b/>
                <w:sz w:val="20"/>
                <w:szCs w:val="20"/>
              </w:rPr>
              <w:t>Гражданство</w:t>
            </w:r>
          </w:p>
        </w:tc>
        <w:tc>
          <w:tcPr>
            <w:tcW w:w="1204" w:type="dxa"/>
            <w:shd w:val="clear" w:color="auto" w:fill="FFFFFF"/>
            <w:noWrap/>
            <w:vAlign w:val="center"/>
          </w:tcPr>
          <w:p w14:paraId="61197533" w14:textId="77777777" w:rsidR="002239DC" w:rsidRPr="00B57030" w:rsidRDefault="002239DC" w:rsidP="001D254E">
            <w:pPr>
              <w:ind w:left="44" w:hanging="44"/>
              <w:jc w:val="center"/>
              <w:rPr>
                <w:b/>
                <w:sz w:val="20"/>
                <w:szCs w:val="20"/>
              </w:rPr>
            </w:pPr>
            <w:r w:rsidRPr="00B57030">
              <w:rPr>
                <w:b/>
                <w:sz w:val="20"/>
                <w:szCs w:val="20"/>
              </w:rPr>
              <w:t>Серия, номер паспорта</w:t>
            </w:r>
          </w:p>
        </w:tc>
        <w:tc>
          <w:tcPr>
            <w:tcW w:w="1701" w:type="dxa"/>
            <w:shd w:val="clear" w:color="auto" w:fill="FFFFFF"/>
            <w:vAlign w:val="center"/>
          </w:tcPr>
          <w:p w14:paraId="28B1FE8B" w14:textId="77777777" w:rsidR="002239DC" w:rsidRPr="00B57030" w:rsidRDefault="002239DC" w:rsidP="001D254E">
            <w:pPr>
              <w:jc w:val="center"/>
              <w:rPr>
                <w:b/>
                <w:sz w:val="20"/>
                <w:szCs w:val="20"/>
              </w:rPr>
            </w:pPr>
            <w:r w:rsidRPr="00B57030">
              <w:rPr>
                <w:b/>
                <w:sz w:val="20"/>
                <w:szCs w:val="20"/>
              </w:rPr>
              <w:t>Должность</w:t>
            </w:r>
          </w:p>
        </w:tc>
        <w:tc>
          <w:tcPr>
            <w:tcW w:w="1774" w:type="dxa"/>
            <w:shd w:val="clear" w:color="auto" w:fill="FFFFFF"/>
            <w:vAlign w:val="center"/>
          </w:tcPr>
          <w:p w14:paraId="4F7EEC3E" w14:textId="77777777" w:rsidR="002239DC" w:rsidRPr="00B57030" w:rsidRDefault="002239DC" w:rsidP="001D254E">
            <w:pPr>
              <w:ind w:left="-107" w:right="-125"/>
              <w:jc w:val="center"/>
              <w:rPr>
                <w:b/>
                <w:sz w:val="20"/>
                <w:szCs w:val="20"/>
              </w:rPr>
            </w:pPr>
            <w:r w:rsidRPr="00B57030">
              <w:rPr>
                <w:b/>
                <w:sz w:val="20"/>
                <w:szCs w:val="20"/>
              </w:rPr>
              <w:t>Категория</w:t>
            </w:r>
          </w:p>
          <w:p w14:paraId="5339E6E1" w14:textId="77777777" w:rsidR="002239DC" w:rsidRPr="00B57030" w:rsidRDefault="002239DC" w:rsidP="001D254E">
            <w:pPr>
              <w:ind w:left="-107" w:right="-125"/>
              <w:jc w:val="center"/>
              <w:rPr>
                <w:b/>
                <w:sz w:val="20"/>
                <w:szCs w:val="20"/>
              </w:rPr>
            </w:pPr>
            <w:r w:rsidRPr="00B57030">
              <w:rPr>
                <w:b/>
                <w:sz w:val="20"/>
                <w:szCs w:val="20"/>
              </w:rPr>
              <w:t>(действительно до…)</w:t>
            </w:r>
          </w:p>
        </w:tc>
        <w:tc>
          <w:tcPr>
            <w:tcW w:w="1381" w:type="dxa"/>
            <w:shd w:val="clear" w:color="auto" w:fill="FFFFFF"/>
            <w:noWrap/>
            <w:vAlign w:val="center"/>
          </w:tcPr>
          <w:p w14:paraId="6F5B3634" w14:textId="77777777" w:rsidR="002239DC" w:rsidRPr="00B57030" w:rsidRDefault="002239DC" w:rsidP="001D254E">
            <w:pPr>
              <w:ind w:left="-107" w:right="-125"/>
              <w:jc w:val="center"/>
              <w:rPr>
                <w:b/>
                <w:sz w:val="20"/>
                <w:szCs w:val="20"/>
              </w:rPr>
            </w:pPr>
            <w:r w:rsidRPr="00B57030">
              <w:rPr>
                <w:b/>
                <w:sz w:val="20"/>
                <w:szCs w:val="20"/>
              </w:rPr>
              <w:t>Квалификация (разряд, звание)</w:t>
            </w:r>
          </w:p>
        </w:tc>
        <w:tc>
          <w:tcPr>
            <w:tcW w:w="1984" w:type="dxa"/>
            <w:shd w:val="clear" w:color="auto" w:fill="FFFFFF"/>
            <w:noWrap/>
            <w:vAlign w:val="center"/>
          </w:tcPr>
          <w:p w14:paraId="193B5B62" w14:textId="77777777" w:rsidR="002239DC" w:rsidRPr="00B57030" w:rsidRDefault="002239DC" w:rsidP="001D254E">
            <w:pPr>
              <w:jc w:val="center"/>
              <w:rPr>
                <w:b/>
                <w:sz w:val="20"/>
                <w:szCs w:val="20"/>
              </w:rPr>
            </w:pPr>
            <w:r w:rsidRPr="00B57030">
              <w:rPr>
                <w:b/>
                <w:sz w:val="20"/>
                <w:szCs w:val="20"/>
              </w:rPr>
              <w:t>Адрес проживания (регистрация по паспорту)</w:t>
            </w:r>
          </w:p>
        </w:tc>
        <w:tc>
          <w:tcPr>
            <w:tcW w:w="1857" w:type="dxa"/>
            <w:shd w:val="clear" w:color="auto" w:fill="FFFFFF"/>
            <w:vAlign w:val="center"/>
          </w:tcPr>
          <w:p w14:paraId="152D870F" w14:textId="77777777" w:rsidR="002239DC" w:rsidRPr="00B57030" w:rsidRDefault="002239DC" w:rsidP="001D254E">
            <w:pPr>
              <w:jc w:val="center"/>
              <w:rPr>
                <w:b/>
                <w:sz w:val="20"/>
                <w:szCs w:val="20"/>
              </w:rPr>
            </w:pPr>
            <w:r w:rsidRPr="00B57030">
              <w:rPr>
                <w:b/>
                <w:sz w:val="20"/>
                <w:szCs w:val="20"/>
              </w:rPr>
              <w:t>Контактный телефон</w:t>
            </w:r>
          </w:p>
        </w:tc>
      </w:tr>
      <w:tr w:rsidR="002239DC" w:rsidRPr="00456D38" w14:paraId="189481D3" w14:textId="77777777" w:rsidTr="001D254E">
        <w:trPr>
          <w:trHeight w:val="70"/>
        </w:trPr>
        <w:tc>
          <w:tcPr>
            <w:tcW w:w="661" w:type="dxa"/>
            <w:shd w:val="clear" w:color="auto" w:fill="FFFFFF"/>
            <w:noWrap/>
            <w:vAlign w:val="center"/>
          </w:tcPr>
          <w:p w14:paraId="21ABB3F7" w14:textId="7942200F" w:rsidR="002239DC" w:rsidRPr="00456D38" w:rsidRDefault="00B57030" w:rsidP="00B57030">
            <w:pPr>
              <w:ind w:left="128"/>
            </w:pPr>
            <w:r>
              <w:t>1.</w:t>
            </w:r>
          </w:p>
        </w:tc>
        <w:tc>
          <w:tcPr>
            <w:tcW w:w="2141" w:type="dxa"/>
            <w:shd w:val="clear" w:color="auto" w:fill="FFFFFF"/>
            <w:noWrap/>
            <w:vAlign w:val="center"/>
          </w:tcPr>
          <w:p w14:paraId="5323CEC4" w14:textId="77777777" w:rsidR="002239DC" w:rsidRPr="00456D38" w:rsidRDefault="002239DC" w:rsidP="001D254E"/>
        </w:tc>
        <w:tc>
          <w:tcPr>
            <w:tcW w:w="1060" w:type="dxa"/>
            <w:shd w:val="clear" w:color="auto" w:fill="FFFFFF"/>
            <w:vAlign w:val="center"/>
          </w:tcPr>
          <w:p w14:paraId="1FC00C59" w14:textId="77777777" w:rsidR="002239DC" w:rsidRPr="00456D38" w:rsidRDefault="002239DC" w:rsidP="001D254E">
            <w:pPr>
              <w:jc w:val="center"/>
            </w:pPr>
          </w:p>
        </w:tc>
        <w:tc>
          <w:tcPr>
            <w:tcW w:w="1206" w:type="dxa"/>
            <w:shd w:val="clear" w:color="auto" w:fill="FFFFFF"/>
          </w:tcPr>
          <w:p w14:paraId="25A66F53" w14:textId="77777777" w:rsidR="002239DC" w:rsidRPr="00456D38" w:rsidRDefault="002239DC" w:rsidP="001D254E">
            <w:pPr>
              <w:jc w:val="center"/>
            </w:pPr>
          </w:p>
        </w:tc>
        <w:tc>
          <w:tcPr>
            <w:tcW w:w="1204" w:type="dxa"/>
            <w:shd w:val="clear" w:color="auto" w:fill="FFFFFF"/>
            <w:noWrap/>
            <w:vAlign w:val="center"/>
          </w:tcPr>
          <w:p w14:paraId="7D099771" w14:textId="77777777" w:rsidR="002239DC" w:rsidRPr="00456D38" w:rsidRDefault="002239DC" w:rsidP="001D254E">
            <w:pPr>
              <w:jc w:val="center"/>
            </w:pPr>
          </w:p>
        </w:tc>
        <w:tc>
          <w:tcPr>
            <w:tcW w:w="1701" w:type="dxa"/>
            <w:shd w:val="clear" w:color="auto" w:fill="FFFFFF"/>
            <w:vAlign w:val="center"/>
          </w:tcPr>
          <w:p w14:paraId="7403D783" w14:textId="77777777" w:rsidR="002239DC" w:rsidRPr="00456D38" w:rsidRDefault="002239DC" w:rsidP="001D254E">
            <w:pPr>
              <w:jc w:val="center"/>
            </w:pPr>
          </w:p>
        </w:tc>
        <w:tc>
          <w:tcPr>
            <w:tcW w:w="1774" w:type="dxa"/>
            <w:shd w:val="clear" w:color="auto" w:fill="FFFFFF"/>
          </w:tcPr>
          <w:p w14:paraId="526FBA65" w14:textId="77777777" w:rsidR="002239DC" w:rsidRPr="00456D38" w:rsidRDefault="002239DC" w:rsidP="001D254E">
            <w:pPr>
              <w:jc w:val="center"/>
            </w:pPr>
          </w:p>
        </w:tc>
        <w:tc>
          <w:tcPr>
            <w:tcW w:w="1381" w:type="dxa"/>
            <w:shd w:val="clear" w:color="auto" w:fill="FFFFFF"/>
            <w:noWrap/>
            <w:vAlign w:val="center"/>
          </w:tcPr>
          <w:p w14:paraId="234E8DA2" w14:textId="77777777" w:rsidR="002239DC" w:rsidRPr="00456D38" w:rsidRDefault="002239DC" w:rsidP="001D254E">
            <w:pPr>
              <w:jc w:val="center"/>
            </w:pPr>
          </w:p>
        </w:tc>
        <w:tc>
          <w:tcPr>
            <w:tcW w:w="1984" w:type="dxa"/>
            <w:shd w:val="clear" w:color="auto" w:fill="FFFFFF"/>
            <w:noWrap/>
            <w:vAlign w:val="center"/>
          </w:tcPr>
          <w:p w14:paraId="179C4AA2" w14:textId="77777777" w:rsidR="002239DC" w:rsidRPr="00456D38" w:rsidRDefault="002239DC" w:rsidP="001D254E"/>
        </w:tc>
        <w:tc>
          <w:tcPr>
            <w:tcW w:w="1857" w:type="dxa"/>
            <w:shd w:val="clear" w:color="auto" w:fill="FFFFFF"/>
          </w:tcPr>
          <w:p w14:paraId="61E7E6F7" w14:textId="77777777" w:rsidR="002239DC" w:rsidRPr="00456D38" w:rsidRDefault="002239DC" w:rsidP="001D254E"/>
        </w:tc>
      </w:tr>
      <w:tr w:rsidR="002239DC" w:rsidRPr="00456D38" w14:paraId="7EC58C8C" w14:textId="77777777" w:rsidTr="001D254E">
        <w:trPr>
          <w:trHeight w:val="70"/>
        </w:trPr>
        <w:tc>
          <w:tcPr>
            <w:tcW w:w="661" w:type="dxa"/>
            <w:shd w:val="clear" w:color="auto" w:fill="FFFFFF"/>
            <w:noWrap/>
            <w:vAlign w:val="center"/>
          </w:tcPr>
          <w:p w14:paraId="14454B4E" w14:textId="78D4C6B3" w:rsidR="002239DC" w:rsidRPr="00456D38" w:rsidRDefault="00B57030" w:rsidP="00B57030">
            <w:pPr>
              <w:ind w:left="128"/>
            </w:pPr>
            <w:r>
              <w:t>2.</w:t>
            </w:r>
          </w:p>
        </w:tc>
        <w:tc>
          <w:tcPr>
            <w:tcW w:w="2141" w:type="dxa"/>
            <w:shd w:val="clear" w:color="auto" w:fill="FFFFFF"/>
            <w:noWrap/>
            <w:vAlign w:val="center"/>
          </w:tcPr>
          <w:p w14:paraId="4166A609" w14:textId="77777777" w:rsidR="002239DC" w:rsidRPr="00456D38" w:rsidRDefault="002239DC" w:rsidP="001D254E"/>
        </w:tc>
        <w:tc>
          <w:tcPr>
            <w:tcW w:w="1060" w:type="dxa"/>
            <w:shd w:val="clear" w:color="auto" w:fill="FFFFFF"/>
            <w:vAlign w:val="center"/>
          </w:tcPr>
          <w:p w14:paraId="19FC71AD" w14:textId="77777777" w:rsidR="002239DC" w:rsidRPr="00456D38" w:rsidRDefault="002239DC" w:rsidP="001D254E">
            <w:pPr>
              <w:jc w:val="center"/>
            </w:pPr>
          </w:p>
        </w:tc>
        <w:tc>
          <w:tcPr>
            <w:tcW w:w="1206" w:type="dxa"/>
            <w:shd w:val="clear" w:color="auto" w:fill="FFFFFF"/>
          </w:tcPr>
          <w:p w14:paraId="04A1BB7D" w14:textId="77777777" w:rsidR="002239DC" w:rsidRPr="00456D38" w:rsidRDefault="002239DC" w:rsidP="001D254E">
            <w:pPr>
              <w:jc w:val="center"/>
            </w:pPr>
          </w:p>
        </w:tc>
        <w:tc>
          <w:tcPr>
            <w:tcW w:w="1204" w:type="dxa"/>
            <w:shd w:val="clear" w:color="auto" w:fill="FFFFFF"/>
            <w:noWrap/>
            <w:vAlign w:val="center"/>
          </w:tcPr>
          <w:p w14:paraId="4BA26262" w14:textId="77777777" w:rsidR="002239DC" w:rsidRPr="00456D38" w:rsidRDefault="002239DC" w:rsidP="001D254E">
            <w:pPr>
              <w:jc w:val="center"/>
            </w:pPr>
          </w:p>
        </w:tc>
        <w:tc>
          <w:tcPr>
            <w:tcW w:w="1701" w:type="dxa"/>
            <w:shd w:val="clear" w:color="auto" w:fill="FFFFFF"/>
            <w:vAlign w:val="center"/>
          </w:tcPr>
          <w:p w14:paraId="2FA51761" w14:textId="77777777" w:rsidR="002239DC" w:rsidRPr="00456D38" w:rsidRDefault="002239DC" w:rsidP="001D254E">
            <w:pPr>
              <w:jc w:val="center"/>
            </w:pPr>
          </w:p>
        </w:tc>
        <w:tc>
          <w:tcPr>
            <w:tcW w:w="1774" w:type="dxa"/>
            <w:shd w:val="clear" w:color="auto" w:fill="FFFFFF"/>
          </w:tcPr>
          <w:p w14:paraId="6B7EAC8B" w14:textId="77777777" w:rsidR="002239DC" w:rsidRPr="00456D38" w:rsidRDefault="002239DC" w:rsidP="001D254E">
            <w:pPr>
              <w:jc w:val="center"/>
            </w:pPr>
          </w:p>
        </w:tc>
        <w:tc>
          <w:tcPr>
            <w:tcW w:w="1381" w:type="dxa"/>
            <w:shd w:val="clear" w:color="auto" w:fill="FFFFFF"/>
            <w:noWrap/>
            <w:vAlign w:val="center"/>
          </w:tcPr>
          <w:p w14:paraId="75AE3532" w14:textId="77777777" w:rsidR="002239DC" w:rsidRPr="00456D38" w:rsidRDefault="002239DC" w:rsidP="001D254E">
            <w:pPr>
              <w:jc w:val="center"/>
            </w:pPr>
          </w:p>
        </w:tc>
        <w:tc>
          <w:tcPr>
            <w:tcW w:w="1984" w:type="dxa"/>
            <w:shd w:val="clear" w:color="auto" w:fill="FFFFFF"/>
            <w:noWrap/>
            <w:vAlign w:val="center"/>
          </w:tcPr>
          <w:p w14:paraId="373BC42A" w14:textId="77777777" w:rsidR="002239DC" w:rsidRPr="00456D38" w:rsidRDefault="002239DC" w:rsidP="001D254E"/>
        </w:tc>
        <w:tc>
          <w:tcPr>
            <w:tcW w:w="1857" w:type="dxa"/>
            <w:shd w:val="clear" w:color="auto" w:fill="FFFFFF"/>
          </w:tcPr>
          <w:p w14:paraId="0AE1429F" w14:textId="77777777" w:rsidR="002239DC" w:rsidRPr="00456D38" w:rsidRDefault="002239DC" w:rsidP="001D254E"/>
        </w:tc>
      </w:tr>
      <w:tr w:rsidR="002239DC" w:rsidRPr="00456D38" w14:paraId="1843E442" w14:textId="77777777" w:rsidTr="001D254E">
        <w:trPr>
          <w:trHeight w:val="70"/>
        </w:trPr>
        <w:tc>
          <w:tcPr>
            <w:tcW w:w="661" w:type="dxa"/>
            <w:shd w:val="clear" w:color="auto" w:fill="FFFFFF"/>
            <w:noWrap/>
            <w:vAlign w:val="center"/>
          </w:tcPr>
          <w:p w14:paraId="7BADDF4D" w14:textId="15D7A68F" w:rsidR="002239DC" w:rsidRPr="00456D38" w:rsidRDefault="00B57030" w:rsidP="00B57030">
            <w:pPr>
              <w:ind w:left="128"/>
            </w:pPr>
            <w:r>
              <w:t>3.</w:t>
            </w:r>
          </w:p>
        </w:tc>
        <w:tc>
          <w:tcPr>
            <w:tcW w:w="2141" w:type="dxa"/>
            <w:shd w:val="clear" w:color="auto" w:fill="FFFFFF"/>
            <w:noWrap/>
            <w:vAlign w:val="center"/>
          </w:tcPr>
          <w:p w14:paraId="585C8455" w14:textId="77777777" w:rsidR="002239DC" w:rsidRPr="00456D38" w:rsidRDefault="002239DC" w:rsidP="001D254E"/>
        </w:tc>
        <w:tc>
          <w:tcPr>
            <w:tcW w:w="1060" w:type="dxa"/>
            <w:shd w:val="clear" w:color="auto" w:fill="FFFFFF"/>
            <w:vAlign w:val="center"/>
          </w:tcPr>
          <w:p w14:paraId="704D985A" w14:textId="77777777" w:rsidR="002239DC" w:rsidRPr="00456D38" w:rsidRDefault="002239DC" w:rsidP="001D254E">
            <w:pPr>
              <w:jc w:val="center"/>
            </w:pPr>
          </w:p>
        </w:tc>
        <w:tc>
          <w:tcPr>
            <w:tcW w:w="1206" w:type="dxa"/>
            <w:shd w:val="clear" w:color="auto" w:fill="FFFFFF"/>
          </w:tcPr>
          <w:p w14:paraId="6BDAAEFA" w14:textId="77777777" w:rsidR="002239DC" w:rsidRPr="00456D38" w:rsidRDefault="002239DC" w:rsidP="001D254E">
            <w:pPr>
              <w:jc w:val="center"/>
            </w:pPr>
          </w:p>
        </w:tc>
        <w:tc>
          <w:tcPr>
            <w:tcW w:w="1204" w:type="dxa"/>
            <w:shd w:val="clear" w:color="auto" w:fill="FFFFFF"/>
            <w:noWrap/>
            <w:vAlign w:val="center"/>
          </w:tcPr>
          <w:p w14:paraId="3F779772" w14:textId="77777777" w:rsidR="002239DC" w:rsidRPr="00456D38" w:rsidRDefault="002239DC" w:rsidP="001D254E">
            <w:pPr>
              <w:jc w:val="center"/>
            </w:pPr>
          </w:p>
        </w:tc>
        <w:tc>
          <w:tcPr>
            <w:tcW w:w="1701" w:type="dxa"/>
            <w:shd w:val="clear" w:color="auto" w:fill="FFFFFF"/>
            <w:vAlign w:val="center"/>
          </w:tcPr>
          <w:p w14:paraId="69F9B62C" w14:textId="77777777" w:rsidR="002239DC" w:rsidRPr="00456D38" w:rsidRDefault="002239DC" w:rsidP="001D254E">
            <w:pPr>
              <w:jc w:val="center"/>
            </w:pPr>
          </w:p>
        </w:tc>
        <w:tc>
          <w:tcPr>
            <w:tcW w:w="1774" w:type="dxa"/>
            <w:shd w:val="clear" w:color="auto" w:fill="FFFFFF"/>
          </w:tcPr>
          <w:p w14:paraId="2BCE93F2" w14:textId="77777777" w:rsidR="002239DC" w:rsidRPr="00456D38" w:rsidRDefault="002239DC" w:rsidP="001D254E">
            <w:pPr>
              <w:jc w:val="center"/>
            </w:pPr>
          </w:p>
        </w:tc>
        <w:tc>
          <w:tcPr>
            <w:tcW w:w="1381" w:type="dxa"/>
            <w:shd w:val="clear" w:color="auto" w:fill="FFFFFF"/>
            <w:noWrap/>
            <w:vAlign w:val="center"/>
          </w:tcPr>
          <w:p w14:paraId="2F0E7C36" w14:textId="77777777" w:rsidR="002239DC" w:rsidRPr="00456D38" w:rsidRDefault="002239DC" w:rsidP="001D254E">
            <w:pPr>
              <w:jc w:val="center"/>
            </w:pPr>
          </w:p>
        </w:tc>
        <w:tc>
          <w:tcPr>
            <w:tcW w:w="1984" w:type="dxa"/>
            <w:shd w:val="clear" w:color="auto" w:fill="FFFFFF"/>
            <w:noWrap/>
            <w:vAlign w:val="center"/>
          </w:tcPr>
          <w:p w14:paraId="59C00087" w14:textId="77777777" w:rsidR="002239DC" w:rsidRPr="00456D38" w:rsidRDefault="002239DC" w:rsidP="001D254E"/>
        </w:tc>
        <w:tc>
          <w:tcPr>
            <w:tcW w:w="1857" w:type="dxa"/>
            <w:shd w:val="clear" w:color="auto" w:fill="FFFFFF"/>
          </w:tcPr>
          <w:p w14:paraId="35E11DE0" w14:textId="77777777" w:rsidR="002239DC" w:rsidRPr="00456D38" w:rsidRDefault="002239DC" w:rsidP="001D254E"/>
        </w:tc>
      </w:tr>
      <w:tr w:rsidR="002239DC" w:rsidRPr="00456D38" w14:paraId="410DDBB9" w14:textId="77777777" w:rsidTr="001D254E">
        <w:trPr>
          <w:trHeight w:val="70"/>
        </w:trPr>
        <w:tc>
          <w:tcPr>
            <w:tcW w:w="661" w:type="dxa"/>
            <w:shd w:val="clear" w:color="auto" w:fill="FFFFFF"/>
            <w:noWrap/>
            <w:vAlign w:val="center"/>
          </w:tcPr>
          <w:p w14:paraId="7F986F32" w14:textId="0D1D7439" w:rsidR="002239DC" w:rsidRPr="00456D38" w:rsidRDefault="00B57030" w:rsidP="00B57030">
            <w:pPr>
              <w:ind w:left="128"/>
            </w:pPr>
            <w:r>
              <w:t>4.</w:t>
            </w:r>
          </w:p>
        </w:tc>
        <w:tc>
          <w:tcPr>
            <w:tcW w:w="2141" w:type="dxa"/>
            <w:shd w:val="clear" w:color="auto" w:fill="FFFFFF"/>
            <w:noWrap/>
            <w:vAlign w:val="center"/>
          </w:tcPr>
          <w:p w14:paraId="15EECC59" w14:textId="77777777" w:rsidR="002239DC" w:rsidRPr="00456D38" w:rsidRDefault="002239DC" w:rsidP="001D254E"/>
        </w:tc>
        <w:tc>
          <w:tcPr>
            <w:tcW w:w="1060" w:type="dxa"/>
            <w:shd w:val="clear" w:color="auto" w:fill="FFFFFF"/>
            <w:vAlign w:val="center"/>
          </w:tcPr>
          <w:p w14:paraId="05223D7D" w14:textId="77777777" w:rsidR="002239DC" w:rsidRPr="00456D38" w:rsidRDefault="002239DC" w:rsidP="001D254E">
            <w:pPr>
              <w:jc w:val="center"/>
            </w:pPr>
          </w:p>
        </w:tc>
        <w:tc>
          <w:tcPr>
            <w:tcW w:w="1206" w:type="dxa"/>
            <w:shd w:val="clear" w:color="auto" w:fill="FFFFFF"/>
          </w:tcPr>
          <w:p w14:paraId="0D9D9F02" w14:textId="77777777" w:rsidR="002239DC" w:rsidRPr="00456D38" w:rsidRDefault="002239DC" w:rsidP="001D254E">
            <w:pPr>
              <w:jc w:val="center"/>
            </w:pPr>
          </w:p>
        </w:tc>
        <w:tc>
          <w:tcPr>
            <w:tcW w:w="1204" w:type="dxa"/>
            <w:shd w:val="clear" w:color="auto" w:fill="FFFFFF"/>
            <w:noWrap/>
            <w:vAlign w:val="center"/>
          </w:tcPr>
          <w:p w14:paraId="72E9C4D9" w14:textId="77777777" w:rsidR="002239DC" w:rsidRPr="00456D38" w:rsidRDefault="002239DC" w:rsidP="001D254E">
            <w:pPr>
              <w:jc w:val="center"/>
            </w:pPr>
          </w:p>
        </w:tc>
        <w:tc>
          <w:tcPr>
            <w:tcW w:w="1701" w:type="dxa"/>
            <w:shd w:val="clear" w:color="auto" w:fill="FFFFFF"/>
            <w:vAlign w:val="center"/>
          </w:tcPr>
          <w:p w14:paraId="0D31B0B9" w14:textId="77777777" w:rsidR="002239DC" w:rsidRPr="00456D38" w:rsidRDefault="002239DC" w:rsidP="001D254E">
            <w:pPr>
              <w:jc w:val="center"/>
            </w:pPr>
          </w:p>
        </w:tc>
        <w:tc>
          <w:tcPr>
            <w:tcW w:w="1774" w:type="dxa"/>
            <w:shd w:val="clear" w:color="auto" w:fill="FFFFFF"/>
          </w:tcPr>
          <w:p w14:paraId="46554E4C" w14:textId="77777777" w:rsidR="002239DC" w:rsidRPr="00456D38" w:rsidRDefault="002239DC" w:rsidP="001D254E">
            <w:pPr>
              <w:jc w:val="center"/>
            </w:pPr>
          </w:p>
        </w:tc>
        <w:tc>
          <w:tcPr>
            <w:tcW w:w="1381" w:type="dxa"/>
            <w:shd w:val="clear" w:color="auto" w:fill="FFFFFF"/>
            <w:noWrap/>
            <w:vAlign w:val="center"/>
          </w:tcPr>
          <w:p w14:paraId="51A99013" w14:textId="77777777" w:rsidR="002239DC" w:rsidRPr="00456D38" w:rsidRDefault="002239DC" w:rsidP="001D254E">
            <w:pPr>
              <w:jc w:val="center"/>
            </w:pPr>
          </w:p>
        </w:tc>
        <w:tc>
          <w:tcPr>
            <w:tcW w:w="1984" w:type="dxa"/>
            <w:shd w:val="clear" w:color="auto" w:fill="FFFFFF"/>
            <w:noWrap/>
            <w:vAlign w:val="center"/>
          </w:tcPr>
          <w:p w14:paraId="71091A44" w14:textId="77777777" w:rsidR="002239DC" w:rsidRPr="00456D38" w:rsidRDefault="002239DC" w:rsidP="001D254E"/>
        </w:tc>
        <w:tc>
          <w:tcPr>
            <w:tcW w:w="1857" w:type="dxa"/>
            <w:shd w:val="clear" w:color="auto" w:fill="FFFFFF"/>
          </w:tcPr>
          <w:p w14:paraId="05419C17" w14:textId="77777777" w:rsidR="002239DC" w:rsidRPr="00456D38" w:rsidRDefault="002239DC" w:rsidP="001D254E"/>
        </w:tc>
      </w:tr>
      <w:tr w:rsidR="002239DC" w:rsidRPr="00456D38" w14:paraId="36489417" w14:textId="77777777" w:rsidTr="001D254E">
        <w:trPr>
          <w:trHeight w:val="70"/>
        </w:trPr>
        <w:tc>
          <w:tcPr>
            <w:tcW w:w="661" w:type="dxa"/>
            <w:shd w:val="clear" w:color="auto" w:fill="FFFFFF"/>
            <w:noWrap/>
            <w:vAlign w:val="center"/>
          </w:tcPr>
          <w:p w14:paraId="4BB318FB" w14:textId="3E0071FE" w:rsidR="002239DC" w:rsidRPr="00456D38" w:rsidRDefault="00B57030" w:rsidP="00B57030">
            <w:pPr>
              <w:ind w:left="128"/>
            </w:pPr>
            <w:r>
              <w:t>5.</w:t>
            </w:r>
          </w:p>
        </w:tc>
        <w:tc>
          <w:tcPr>
            <w:tcW w:w="2141" w:type="dxa"/>
            <w:shd w:val="clear" w:color="auto" w:fill="FFFFFF"/>
            <w:noWrap/>
            <w:vAlign w:val="center"/>
          </w:tcPr>
          <w:p w14:paraId="30D227AE" w14:textId="77777777" w:rsidR="002239DC" w:rsidRPr="00456D38" w:rsidRDefault="002239DC" w:rsidP="001D254E"/>
        </w:tc>
        <w:tc>
          <w:tcPr>
            <w:tcW w:w="1060" w:type="dxa"/>
            <w:shd w:val="clear" w:color="auto" w:fill="FFFFFF"/>
            <w:vAlign w:val="center"/>
          </w:tcPr>
          <w:p w14:paraId="09491787" w14:textId="77777777" w:rsidR="002239DC" w:rsidRPr="00456D38" w:rsidRDefault="002239DC" w:rsidP="001D254E">
            <w:pPr>
              <w:jc w:val="center"/>
            </w:pPr>
          </w:p>
        </w:tc>
        <w:tc>
          <w:tcPr>
            <w:tcW w:w="1206" w:type="dxa"/>
            <w:shd w:val="clear" w:color="auto" w:fill="FFFFFF"/>
          </w:tcPr>
          <w:p w14:paraId="54185D4D" w14:textId="77777777" w:rsidR="002239DC" w:rsidRPr="00456D38" w:rsidRDefault="002239DC" w:rsidP="001D254E">
            <w:pPr>
              <w:jc w:val="center"/>
            </w:pPr>
          </w:p>
        </w:tc>
        <w:tc>
          <w:tcPr>
            <w:tcW w:w="1204" w:type="dxa"/>
            <w:shd w:val="clear" w:color="auto" w:fill="FFFFFF"/>
            <w:noWrap/>
            <w:vAlign w:val="center"/>
          </w:tcPr>
          <w:p w14:paraId="45C022D9" w14:textId="77777777" w:rsidR="002239DC" w:rsidRPr="00456D38" w:rsidRDefault="002239DC" w:rsidP="001D254E">
            <w:pPr>
              <w:jc w:val="center"/>
            </w:pPr>
          </w:p>
        </w:tc>
        <w:tc>
          <w:tcPr>
            <w:tcW w:w="1701" w:type="dxa"/>
            <w:shd w:val="clear" w:color="auto" w:fill="FFFFFF"/>
            <w:vAlign w:val="center"/>
          </w:tcPr>
          <w:p w14:paraId="7705AA6F" w14:textId="77777777" w:rsidR="002239DC" w:rsidRPr="00456D38" w:rsidRDefault="002239DC" w:rsidP="001D254E">
            <w:pPr>
              <w:jc w:val="center"/>
            </w:pPr>
          </w:p>
        </w:tc>
        <w:tc>
          <w:tcPr>
            <w:tcW w:w="1774" w:type="dxa"/>
            <w:shd w:val="clear" w:color="auto" w:fill="FFFFFF"/>
          </w:tcPr>
          <w:p w14:paraId="2F6848BB" w14:textId="77777777" w:rsidR="002239DC" w:rsidRPr="00456D38" w:rsidRDefault="002239DC" w:rsidP="001D254E">
            <w:pPr>
              <w:jc w:val="center"/>
            </w:pPr>
          </w:p>
        </w:tc>
        <w:tc>
          <w:tcPr>
            <w:tcW w:w="1381" w:type="dxa"/>
            <w:shd w:val="clear" w:color="auto" w:fill="FFFFFF"/>
            <w:noWrap/>
            <w:vAlign w:val="center"/>
          </w:tcPr>
          <w:p w14:paraId="4EBAF0B2" w14:textId="77777777" w:rsidR="002239DC" w:rsidRPr="00456D38" w:rsidRDefault="002239DC" w:rsidP="001D254E">
            <w:pPr>
              <w:jc w:val="center"/>
            </w:pPr>
          </w:p>
        </w:tc>
        <w:tc>
          <w:tcPr>
            <w:tcW w:w="1984" w:type="dxa"/>
            <w:shd w:val="clear" w:color="auto" w:fill="FFFFFF"/>
            <w:noWrap/>
            <w:vAlign w:val="center"/>
          </w:tcPr>
          <w:p w14:paraId="74B0B06E" w14:textId="77777777" w:rsidR="002239DC" w:rsidRPr="00456D38" w:rsidRDefault="002239DC" w:rsidP="001D254E"/>
        </w:tc>
        <w:tc>
          <w:tcPr>
            <w:tcW w:w="1857" w:type="dxa"/>
            <w:shd w:val="clear" w:color="auto" w:fill="FFFFFF"/>
          </w:tcPr>
          <w:p w14:paraId="396D6F03" w14:textId="77777777" w:rsidR="002239DC" w:rsidRPr="00456D38" w:rsidRDefault="002239DC" w:rsidP="001D254E"/>
        </w:tc>
      </w:tr>
      <w:tr w:rsidR="002239DC" w:rsidRPr="00456D38" w14:paraId="6CFBCE5B" w14:textId="77777777" w:rsidTr="001D254E">
        <w:trPr>
          <w:trHeight w:val="70"/>
        </w:trPr>
        <w:tc>
          <w:tcPr>
            <w:tcW w:w="661" w:type="dxa"/>
            <w:shd w:val="clear" w:color="auto" w:fill="FFFFFF"/>
            <w:noWrap/>
            <w:vAlign w:val="center"/>
          </w:tcPr>
          <w:p w14:paraId="19661392" w14:textId="3221FB76" w:rsidR="002239DC" w:rsidRPr="00456D38" w:rsidRDefault="00B57030" w:rsidP="00B57030">
            <w:pPr>
              <w:ind w:left="128"/>
            </w:pPr>
            <w:r>
              <w:t>6.</w:t>
            </w:r>
          </w:p>
        </w:tc>
        <w:tc>
          <w:tcPr>
            <w:tcW w:w="2141" w:type="dxa"/>
            <w:shd w:val="clear" w:color="auto" w:fill="FFFFFF"/>
            <w:noWrap/>
            <w:vAlign w:val="center"/>
          </w:tcPr>
          <w:p w14:paraId="7C097A03" w14:textId="77777777" w:rsidR="002239DC" w:rsidRPr="00456D38" w:rsidRDefault="002239DC" w:rsidP="001D254E"/>
        </w:tc>
        <w:tc>
          <w:tcPr>
            <w:tcW w:w="1060" w:type="dxa"/>
            <w:shd w:val="clear" w:color="auto" w:fill="FFFFFF"/>
            <w:vAlign w:val="center"/>
          </w:tcPr>
          <w:p w14:paraId="129ACB37" w14:textId="77777777" w:rsidR="002239DC" w:rsidRPr="00456D38" w:rsidRDefault="002239DC" w:rsidP="001D254E">
            <w:pPr>
              <w:jc w:val="center"/>
            </w:pPr>
          </w:p>
        </w:tc>
        <w:tc>
          <w:tcPr>
            <w:tcW w:w="1206" w:type="dxa"/>
            <w:shd w:val="clear" w:color="auto" w:fill="FFFFFF"/>
          </w:tcPr>
          <w:p w14:paraId="5772B5DA" w14:textId="77777777" w:rsidR="002239DC" w:rsidRPr="00456D38" w:rsidRDefault="002239DC" w:rsidP="001D254E">
            <w:pPr>
              <w:jc w:val="center"/>
            </w:pPr>
          </w:p>
        </w:tc>
        <w:tc>
          <w:tcPr>
            <w:tcW w:w="1204" w:type="dxa"/>
            <w:shd w:val="clear" w:color="auto" w:fill="FFFFFF"/>
            <w:noWrap/>
            <w:vAlign w:val="center"/>
          </w:tcPr>
          <w:p w14:paraId="66B740DD" w14:textId="77777777" w:rsidR="002239DC" w:rsidRPr="00456D38" w:rsidRDefault="002239DC" w:rsidP="001D254E">
            <w:pPr>
              <w:jc w:val="center"/>
            </w:pPr>
          </w:p>
        </w:tc>
        <w:tc>
          <w:tcPr>
            <w:tcW w:w="1701" w:type="dxa"/>
            <w:shd w:val="clear" w:color="auto" w:fill="FFFFFF"/>
            <w:vAlign w:val="center"/>
          </w:tcPr>
          <w:p w14:paraId="1F4041DE" w14:textId="77777777" w:rsidR="002239DC" w:rsidRPr="00456D38" w:rsidRDefault="002239DC" w:rsidP="001D254E">
            <w:pPr>
              <w:jc w:val="center"/>
            </w:pPr>
          </w:p>
        </w:tc>
        <w:tc>
          <w:tcPr>
            <w:tcW w:w="1774" w:type="dxa"/>
            <w:shd w:val="clear" w:color="auto" w:fill="FFFFFF"/>
          </w:tcPr>
          <w:p w14:paraId="7F2BA47B" w14:textId="77777777" w:rsidR="002239DC" w:rsidRPr="00456D38" w:rsidRDefault="002239DC" w:rsidP="001D254E">
            <w:pPr>
              <w:jc w:val="center"/>
            </w:pPr>
          </w:p>
        </w:tc>
        <w:tc>
          <w:tcPr>
            <w:tcW w:w="1381" w:type="dxa"/>
            <w:shd w:val="clear" w:color="auto" w:fill="FFFFFF"/>
            <w:noWrap/>
            <w:vAlign w:val="center"/>
          </w:tcPr>
          <w:p w14:paraId="485203C9" w14:textId="77777777" w:rsidR="002239DC" w:rsidRPr="00456D38" w:rsidRDefault="002239DC" w:rsidP="001D254E">
            <w:pPr>
              <w:jc w:val="center"/>
            </w:pPr>
          </w:p>
        </w:tc>
        <w:tc>
          <w:tcPr>
            <w:tcW w:w="1984" w:type="dxa"/>
            <w:shd w:val="clear" w:color="auto" w:fill="FFFFFF"/>
            <w:noWrap/>
            <w:vAlign w:val="center"/>
          </w:tcPr>
          <w:p w14:paraId="0D680EAA" w14:textId="77777777" w:rsidR="002239DC" w:rsidRPr="00456D38" w:rsidRDefault="002239DC" w:rsidP="001D254E"/>
        </w:tc>
        <w:tc>
          <w:tcPr>
            <w:tcW w:w="1857" w:type="dxa"/>
            <w:shd w:val="clear" w:color="auto" w:fill="FFFFFF"/>
          </w:tcPr>
          <w:p w14:paraId="6C073EA9" w14:textId="77777777" w:rsidR="002239DC" w:rsidRPr="00456D38" w:rsidRDefault="002239DC" w:rsidP="001D254E"/>
        </w:tc>
      </w:tr>
      <w:tr w:rsidR="005022EE" w:rsidRPr="00456D38" w14:paraId="570C116E" w14:textId="77777777" w:rsidTr="007C27BA">
        <w:trPr>
          <w:trHeight w:val="70"/>
        </w:trPr>
        <w:tc>
          <w:tcPr>
            <w:tcW w:w="661" w:type="dxa"/>
            <w:shd w:val="clear" w:color="auto" w:fill="FFFFFF"/>
            <w:noWrap/>
            <w:vAlign w:val="center"/>
          </w:tcPr>
          <w:p w14:paraId="132867BB" w14:textId="20F8B342" w:rsidR="005022EE" w:rsidRPr="00456D38" w:rsidRDefault="005022EE" w:rsidP="00B57030">
            <w:pPr>
              <w:jc w:val="center"/>
            </w:pPr>
            <w:r w:rsidRPr="00456D38">
              <w:t>7.</w:t>
            </w:r>
          </w:p>
        </w:tc>
        <w:tc>
          <w:tcPr>
            <w:tcW w:w="2141" w:type="dxa"/>
            <w:shd w:val="clear" w:color="auto" w:fill="FFFFFF"/>
            <w:noWrap/>
            <w:vAlign w:val="center"/>
          </w:tcPr>
          <w:p w14:paraId="10202F5A" w14:textId="77777777" w:rsidR="005022EE" w:rsidRPr="00456D38" w:rsidRDefault="005022EE" w:rsidP="007C27BA"/>
        </w:tc>
        <w:tc>
          <w:tcPr>
            <w:tcW w:w="1060" w:type="dxa"/>
            <w:shd w:val="clear" w:color="auto" w:fill="FFFFFF"/>
            <w:vAlign w:val="center"/>
          </w:tcPr>
          <w:p w14:paraId="3DC54EEF" w14:textId="77777777" w:rsidR="005022EE" w:rsidRPr="00456D38" w:rsidRDefault="005022EE" w:rsidP="007C27BA">
            <w:pPr>
              <w:jc w:val="center"/>
            </w:pPr>
          </w:p>
        </w:tc>
        <w:tc>
          <w:tcPr>
            <w:tcW w:w="1206" w:type="dxa"/>
            <w:shd w:val="clear" w:color="auto" w:fill="FFFFFF"/>
          </w:tcPr>
          <w:p w14:paraId="55720C5A" w14:textId="77777777" w:rsidR="005022EE" w:rsidRPr="00456D38" w:rsidRDefault="005022EE" w:rsidP="007C27BA">
            <w:pPr>
              <w:jc w:val="center"/>
            </w:pPr>
          </w:p>
        </w:tc>
        <w:tc>
          <w:tcPr>
            <w:tcW w:w="1204" w:type="dxa"/>
            <w:shd w:val="clear" w:color="auto" w:fill="FFFFFF"/>
            <w:noWrap/>
            <w:vAlign w:val="center"/>
          </w:tcPr>
          <w:p w14:paraId="1350B742" w14:textId="77777777" w:rsidR="005022EE" w:rsidRPr="00456D38" w:rsidRDefault="005022EE" w:rsidP="007C27BA">
            <w:pPr>
              <w:jc w:val="center"/>
            </w:pPr>
          </w:p>
        </w:tc>
        <w:tc>
          <w:tcPr>
            <w:tcW w:w="1701" w:type="dxa"/>
            <w:shd w:val="clear" w:color="auto" w:fill="FFFFFF"/>
            <w:vAlign w:val="center"/>
          </w:tcPr>
          <w:p w14:paraId="1A931B4C" w14:textId="77777777" w:rsidR="005022EE" w:rsidRPr="00456D38" w:rsidRDefault="005022EE" w:rsidP="007C27BA">
            <w:pPr>
              <w:jc w:val="center"/>
            </w:pPr>
          </w:p>
        </w:tc>
        <w:tc>
          <w:tcPr>
            <w:tcW w:w="1774" w:type="dxa"/>
            <w:shd w:val="clear" w:color="auto" w:fill="FFFFFF"/>
          </w:tcPr>
          <w:p w14:paraId="188AEE8E" w14:textId="77777777" w:rsidR="005022EE" w:rsidRPr="00456D38" w:rsidRDefault="005022EE" w:rsidP="007C27BA">
            <w:pPr>
              <w:jc w:val="center"/>
            </w:pPr>
          </w:p>
        </w:tc>
        <w:tc>
          <w:tcPr>
            <w:tcW w:w="1381" w:type="dxa"/>
            <w:shd w:val="clear" w:color="auto" w:fill="FFFFFF"/>
            <w:noWrap/>
            <w:vAlign w:val="center"/>
          </w:tcPr>
          <w:p w14:paraId="24EE7D0D" w14:textId="77777777" w:rsidR="005022EE" w:rsidRPr="00456D38" w:rsidRDefault="005022EE" w:rsidP="007C27BA">
            <w:pPr>
              <w:jc w:val="center"/>
            </w:pPr>
          </w:p>
        </w:tc>
        <w:tc>
          <w:tcPr>
            <w:tcW w:w="1984" w:type="dxa"/>
            <w:shd w:val="clear" w:color="auto" w:fill="FFFFFF"/>
            <w:noWrap/>
            <w:vAlign w:val="center"/>
          </w:tcPr>
          <w:p w14:paraId="6C402FCA" w14:textId="77777777" w:rsidR="005022EE" w:rsidRPr="00456D38" w:rsidRDefault="005022EE" w:rsidP="007C27BA"/>
        </w:tc>
        <w:tc>
          <w:tcPr>
            <w:tcW w:w="1857" w:type="dxa"/>
            <w:shd w:val="clear" w:color="auto" w:fill="FFFFFF"/>
          </w:tcPr>
          <w:p w14:paraId="757650F1" w14:textId="77777777" w:rsidR="005022EE" w:rsidRPr="00456D38" w:rsidRDefault="005022EE" w:rsidP="007C27BA"/>
        </w:tc>
      </w:tr>
      <w:tr w:rsidR="006B0417" w:rsidRPr="00456D38" w14:paraId="69E5C09A" w14:textId="77777777" w:rsidTr="006B0417">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0587C0" w14:textId="72282F6C" w:rsidR="006B0417" w:rsidRPr="00456D38" w:rsidRDefault="006B0417" w:rsidP="00B57030">
            <w:pPr>
              <w:jc w:val="center"/>
            </w:pPr>
            <w:r w:rsidRPr="00456D38">
              <w:t>8.</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357B9C" w14:textId="77777777" w:rsidR="006B0417" w:rsidRPr="00456D38" w:rsidRDefault="006B0417"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ED3E59D" w14:textId="77777777" w:rsidR="006B0417" w:rsidRPr="00456D38" w:rsidRDefault="006B0417" w:rsidP="0010459D">
            <w:pPr>
              <w:jc w:val="cente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21C9EFE" w14:textId="77777777" w:rsidR="006B0417" w:rsidRPr="00456D38" w:rsidRDefault="006B0417" w:rsidP="0010459D">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C196B" w14:textId="77777777" w:rsidR="006B0417" w:rsidRPr="00456D38" w:rsidRDefault="006B0417"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E37D89E" w14:textId="77777777" w:rsidR="006B0417" w:rsidRPr="00456D38" w:rsidRDefault="006B0417" w:rsidP="0010459D">
            <w:pPr>
              <w:jc w:val="cente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2F7DFF77" w14:textId="77777777" w:rsidR="006B0417" w:rsidRPr="00456D38" w:rsidRDefault="006B0417" w:rsidP="0010459D">
            <w:pPr>
              <w:jc w:val="cente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BE3873" w14:textId="77777777" w:rsidR="006B0417" w:rsidRPr="00456D38" w:rsidRDefault="006B0417" w:rsidP="001045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883A72" w14:textId="77777777" w:rsidR="006B0417" w:rsidRPr="00456D38" w:rsidRDefault="006B0417" w:rsidP="0010459D"/>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7836D066" w14:textId="77777777" w:rsidR="006B0417" w:rsidRPr="00456D38" w:rsidRDefault="006B0417" w:rsidP="0010459D"/>
        </w:tc>
      </w:tr>
      <w:tr w:rsidR="006B0417" w:rsidRPr="00456D38" w14:paraId="50C9F0AB" w14:textId="77777777" w:rsidTr="006B0417">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1AD559" w14:textId="0348A74B" w:rsidR="006B0417" w:rsidRPr="00456D38" w:rsidRDefault="006B0417" w:rsidP="00B57030">
            <w:pPr>
              <w:jc w:val="center"/>
            </w:pPr>
            <w:r w:rsidRPr="00456D38">
              <w:t>9.</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78568" w14:textId="77777777" w:rsidR="006B0417" w:rsidRPr="00456D38" w:rsidRDefault="006B0417"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245CAF6" w14:textId="77777777" w:rsidR="006B0417" w:rsidRPr="00456D38" w:rsidRDefault="006B0417" w:rsidP="0010459D">
            <w:pPr>
              <w:jc w:val="cente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A881397" w14:textId="77777777" w:rsidR="006B0417" w:rsidRPr="00456D38" w:rsidRDefault="006B0417" w:rsidP="0010459D">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6441A1" w14:textId="77777777" w:rsidR="006B0417" w:rsidRPr="00456D38" w:rsidRDefault="006B0417"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3672B1" w14:textId="77777777" w:rsidR="006B0417" w:rsidRPr="00456D38" w:rsidRDefault="006B0417" w:rsidP="0010459D">
            <w:pPr>
              <w:jc w:val="cente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29DAA26E" w14:textId="77777777" w:rsidR="006B0417" w:rsidRPr="00456D38" w:rsidRDefault="006B0417" w:rsidP="0010459D">
            <w:pPr>
              <w:jc w:val="cente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961D4B" w14:textId="77777777" w:rsidR="006B0417" w:rsidRPr="00456D38" w:rsidRDefault="006B0417" w:rsidP="001045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EE9D16" w14:textId="77777777" w:rsidR="006B0417" w:rsidRPr="00456D38" w:rsidRDefault="006B0417" w:rsidP="0010459D"/>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0D0D42D7" w14:textId="77777777" w:rsidR="006B0417" w:rsidRPr="00456D38" w:rsidRDefault="006B0417" w:rsidP="0010459D"/>
        </w:tc>
      </w:tr>
      <w:tr w:rsidR="006B0417" w:rsidRPr="00456D38" w14:paraId="5268A9CA" w14:textId="77777777" w:rsidTr="006B0417">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22C3A8" w14:textId="1A786F23" w:rsidR="006B0417" w:rsidRPr="00456D38" w:rsidRDefault="006B0417" w:rsidP="00B57030">
            <w:pPr>
              <w:jc w:val="center"/>
            </w:pPr>
            <w:r w:rsidRPr="00456D38">
              <w:t>10.</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B907AE" w14:textId="77777777" w:rsidR="006B0417" w:rsidRPr="00456D38" w:rsidRDefault="006B0417"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3687D98" w14:textId="77777777" w:rsidR="006B0417" w:rsidRPr="00456D38" w:rsidRDefault="006B0417" w:rsidP="0010459D">
            <w:pPr>
              <w:jc w:val="cente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AA712D4" w14:textId="77777777" w:rsidR="006B0417" w:rsidRPr="00456D38" w:rsidRDefault="006B0417" w:rsidP="0010459D">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A03FE" w14:textId="77777777" w:rsidR="006B0417" w:rsidRPr="00456D38" w:rsidRDefault="006B0417"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C7EADC" w14:textId="77777777" w:rsidR="006B0417" w:rsidRPr="00456D38" w:rsidRDefault="006B0417" w:rsidP="0010459D">
            <w:pPr>
              <w:jc w:val="cente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5B89CD9E" w14:textId="77777777" w:rsidR="006B0417" w:rsidRPr="00456D38" w:rsidRDefault="006B0417" w:rsidP="0010459D">
            <w:pPr>
              <w:jc w:val="cente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A1FC1E" w14:textId="77777777" w:rsidR="006B0417" w:rsidRPr="00456D38" w:rsidRDefault="006B0417" w:rsidP="001045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51DCF1" w14:textId="77777777" w:rsidR="006B0417" w:rsidRPr="00456D38" w:rsidRDefault="006B0417" w:rsidP="0010459D"/>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6C9605C8" w14:textId="77777777" w:rsidR="006B0417" w:rsidRPr="00456D38" w:rsidRDefault="006B0417" w:rsidP="0010459D"/>
        </w:tc>
      </w:tr>
      <w:tr w:rsidR="006B0417" w:rsidRPr="00456D38" w14:paraId="542AB6A4" w14:textId="77777777" w:rsidTr="006B0417">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468606" w14:textId="62799D8C" w:rsidR="006B0417" w:rsidRPr="00456D38" w:rsidRDefault="006B0417" w:rsidP="00B57030">
            <w:pPr>
              <w:jc w:val="center"/>
            </w:pPr>
            <w:r w:rsidRPr="00456D38">
              <w:t>11.</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904D46" w14:textId="77777777" w:rsidR="006B0417" w:rsidRPr="00456D38" w:rsidRDefault="006B0417"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AF16000" w14:textId="77777777" w:rsidR="006B0417" w:rsidRPr="00456D38" w:rsidRDefault="006B0417" w:rsidP="0010459D">
            <w:pPr>
              <w:jc w:val="cente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8FCDDA8" w14:textId="77777777" w:rsidR="006B0417" w:rsidRPr="00456D38" w:rsidRDefault="006B0417" w:rsidP="0010459D">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D04109" w14:textId="77777777" w:rsidR="006B0417" w:rsidRPr="00456D38" w:rsidRDefault="006B0417"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B5BC949" w14:textId="77777777" w:rsidR="006B0417" w:rsidRPr="00456D38" w:rsidRDefault="006B0417" w:rsidP="0010459D">
            <w:pPr>
              <w:jc w:val="cente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0B45FF9E" w14:textId="77777777" w:rsidR="006B0417" w:rsidRPr="00456D38" w:rsidRDefault="006B0417" w:rsidP="0010459D">
            <w:pPr>
              <w:jc w:val="cente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6BFAE3" w14:textId="77777777" w:rsidR="006B0417" w:rsidRPr="00456D38" w:rsidRDefault="006B0417" w:rsidP="001045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848991" w14:textId="77777777" w:rsidR="006B0417" w:rsidRPr="00456D38" w:rsidRDefault="006B0417" w:rsidP="0010459D"/>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0B9E54DF" w14:textId="77777777" w:rsidR="006B0417" w:rsidRPr="00456D38" w:rsidRDefault="006B0417" w:rsidP="0010459D"/>
        </w:tc>
      </w:tr>
      <w:tr w:rsidR="006B0417" w:rsidRPr="00456D38" w14:paraId="525725AF" w14:textId="77777777" w:rsidTr="006B0417">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ADA44C" w14:textId="357D2163" w:rsidR="006B0417" w:rsidRPr="00456D38" w:rsidRDefault="006B0417" w:rsidP="00B57030">
            <w:pPr>
              <w:jc w:val="center"/>
            </w:pPr>
            <w:r w:rsidRPr="00456D38">
              <w:t>12.</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84AE9B" w14:textId="77777777" w:rsidR="006B0417" w:rsidRPr="00456D38" w:rsidRDefault="006B0417"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2B5697" w14:textId="77777777" w:rsidR="006B0417" w:rsidRPr="00456D38" w:rsidRDefault="006B0417" w:rsidP="0010459D">
            <w:pPr>
              <w:jc w:val="cente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BA59015" w14:textId="77777777" w:rsidR="006B0417" w:rsidRPr="00456D38" w:rsidRDefault="006B0417" w:rsidP="0010459D">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955C6E" w14:textId="77777777" w:rsidR="006B0417" w:rsidRPr="00456D38" w:rsidRDefault="006B0417"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07C9E4" w14:textId="77777777" w:rsidR="006B0417" w:rsidRPr="00456D38" w:rsidRDefault="006B0417" w:rsidP="0010459D">
            <w:pPr>
              <w:jc w:val="cente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0FD9192E" w14:textId="77777777" w:rsidR="006B0417" w:rsidRPr="00456D38" w:rsidRDefault="006B0417" w:rsidP="0010459D">
            <w:pPr>
              <w:jc w:val="cente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7BC06" w14:textId="77777777" w:rsidR="006B0417" w:rsidRPr="00456D38" w:rsidRDefault="006B0417" w:rsidP="001045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E50281" w14:textId="77777777" w:rsidR="006B0417" w:rsidRPr="00456D38" w:rsidRDefault="006B0417" w:rsidP="0010459D"/>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5B9DDDE9" w14:textId="77777777" w:rsidR="006B0417" w:rsidRPr="00456D38" w:rsidRDefault="006B0417" w:rsidP="0010459D"/>
        </w:tc>
      </w:tr>
      <w:tr w:rsidR="006B0417" w:rsidRPr="00456D38" w14:paraId="5EFE93C0" w14:textId="77777777" w:rsidTr="006B0417">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4D95F2" w14:textId="55CFAEDA" w:rsidR="006B0417" w:rsidRPr="00456D38" w:rsidRDefault="006B0417" w:rsidP="00B57030">
            <w:pPr>
              <w:jc w:val="center"/>
            </w:pPr>
            <w:r w:rsidRPr="00456D38">
              <w:t>13.</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7E49EA" w14:textId="77777777" w:rsidR="006B0417" w:rsidRPr="00456D38" w:rsidRDefault="006B0417"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E69085" w14:textId="77777777" w:rsidR="006B0417" w:rsidRPr="00456D38" w:rsidRDefault="006B0417" w:rsidP="0010459D">
            <w:pPr>
              <w:jc w:val="cente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A42F11E" w14:textId="77777777" w:rsidR="006B0417" w:rsidRPr="00456D38" w:rsidRDefault="006B0417" w:rsidP="0010459D">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28EB96" w14:textId="77777777" w:rsidR="006B0417" w:rsidRPr="00456D38" w:rsidRDefault="006B0417"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DE28B3F" w14:textId="77777777" w:rsidR="006B0417" w:rsidRPr="00456D38" w:rsidRDefault="006B0417" w:rsidP="0010459D">
            <w:pPr>
              <w:jc w:val="cente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4704BABD" w14:textId="77777777" w:rsidR="006B0417" w:rsidRPr="00456D38" w:rsidRDefault="006B0417" w:rsidP="0010459D">
            <w:pPr>
              <w:jc w:val="cente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7CD01C" w14:textId="77777777" w:rsidR="006B0417" w:rsidRPr="00456D38" w:rsidRDefault="006B0417" w:rsidP="001045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4887C8" w14:textId="77777777" w:rsidR="006B0417" w:rsidRPr="00456D38" w:rsidRDefault="006B0417" w:rsidP="0010459D"/>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5F8DD3AE" w14:textId="77777777" w:rsidR="006B0417" w:rsidRPr="00456D38" w:rsidRDefault="006B0417" w:rsidP="0010459D"/>
        </w:tc>
      </w:tr>
      <w:tr w:rsidR="006B0417" w:rsidRPr="00456D38" w14:paraId="61961B09" w14:textId="77777777" w:rsidTr="006B0417">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708E9" w14:textId="3481C613" w:rsidR="006B0417" w:rsidRPr="00456D38" w:rsidRDefault="006B0417" w:rsidP="00B57030">
            <w:pPr>
              <w:jc w:val="center"/>
            </w:pPr>
            <w:r w:rsidRPr="00456D38">
              <w:t>14.</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9DBC84" w14:textId="77777777" w:rsidR="006B0417" w:rsidRPr="00456D38" w:rsidRDefault="006B0417"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2A56070B" w14:textId="77777777" w:rsidR="006B0417" w:rsidRPr="00456D38" w:rsidRDefault="006B0417" w:rsidP="0010459D">
            <w:pPr>
              <w:jc w:val="cente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1590AD6" w14:textId="77777777" w:rsidR="006B0417" w:rsidRPr="00456D38" w:rsidRDefault="006B0417" w:rsidP="0010459D">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01856B" w14:textId="77777777" w:rsidR="006B0417" w:rsidRPr="00456D38" w:rsidRDefault="006B0417"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680CE6" w14:textId="77777777" w:rsidR="006B0417" w:rsidRPr="00456D38" w:rsidRDefault="006B0417" w:rsidP="0010459D">
            <w:pPr>
              <w:jc w:val="cente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23C3A1C8" w14:textId="77777777" w:rsidR="006B0417" w:rsidRPr="00456D38" w:rsidRDefault="006B0417" w:rsidP="0010459D">
            <w:pPr>
              <w:jc w:val="cente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224169" w14:textId="77777777" w:rsidR="006B0417" w:rsidRPr="00456D38" w:rsidRDefault="006B0417" w:rsidP="001045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34251E" w14:textId="77777777" w:rsidR="006B0417" w:rsidRPr="00456D38" w:rsidRDefault="006B0417" w:rsidP="0010459D"/>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0F80F726" w14:textId="77777777" w:rsidR="006B0417" w:rsidRPr="00456D38" w:rsidRDefault="006B0417" w:rsidP="0010459D"/>
        </w:tc>
      </w:tr>
    </w:tbl>
    <w:p w14:paraId="569804E1" w14:textId="77777777" w:rsidR="002239DC" w:rsidRPr="00456D38" w:rsidRDefault="002239DC" w:rsidP="002239DC">
      <w:pPr>
        <w:ind w:left="284"/>
      </w:pPr>
    </w:p>
    <w:tbl>
      <w:tblPr>
        <w:tblW w:w="11138" w:type="dxa"/>
        <w:tblInd w:w="284" w:type="dxa"/>
        <w:tblLayout w:type="fixed"/>
        <w:tblLook w:val="04A0" w:firstRow="1" w:lastRow="0" w:firstColumn="1" w:lastColumn="0" w:noHBand="0" w:noVBand="1"/>
      </w:tblPr>
      <w:tblGrid>
        <w:gridCol w:w="3712"/>
        <w:gridCol w:w="3713"/>
        <w:gridCol w:w="3713"/>
      </w:tblGrid>
      <w:tr w:rsidR="002239DC" w:rsidRPr="00B57030" w14:paraId="10A37450" w14:textId="77777777" w:rsidTr="002239DC">
        <w:tc>
          <w:tcPr>
            <w:tcW w:w="3712" w:type="dxa"/>
            <w:shd w:val="clear" w:color="auto" w:fill="auto"/>
          </w:tcPr>
          <w:p w14:paraId="1BCE2ED1" w14:textId="77777777" w:rsidR="002239DC" w:rsidRPr="00B57030" w:rsidRDefault="006456F8" w:rsidP="001D254E">
            <w:pPr>
              <w:rPr>
                <w:b/>
                <w:sz w:val="20"/>
                <w:szCs w:val="20"/>
              </w:rPr>
            </w:pPr>
            <w:r w:rsidRPr="00B57030">
              <w:rPr>
                <w:b/>
                <w:sz w:val="20"/>
                <w:szCs w:val="20"/>
              </w:rPr>
              <w:t>Оргкомитет Соревнования</w:t>
            </w:r>
          </w:p>
          <w:p w14:paraId="4FE6BDA6" w14:textId="77777777" w:rsidR="002239DC" w:rsidRPr="00B57030" w:rsidRDefault="002239DC" w:rsidP="001D254E">
            <w:pPr>
              <w:ind w:left="34"/>
              <w:rPr>
                <w:sz w:val="20"/>
                <w:szCs w:val="20"/>
              </w:rPr>
            </w:pPr>
          </w:p>
          <w:p w14:paraId="62066C35" w14:textId="77777777" w:rsidR="002239DC" w:rsidRPr="00B57030" w:rsidRDefault="002239DC" w:rsidP="001D254E">
            <w:pPr>
              <w:ind w:left="34"/>
              <w:rPr>
                <w:sz w:val="20"/>
                <w:szCs w:val="20"/>
              </w:rPr>
            </w:pPr>
            <w:r w:rsidRPr="00B57030">
              <w:rPr>
                <w:sz w:val="20"/>
                <w:szCs w:val="20"/>
              </w:rPr>
              <w:t>_____________ /___________________/</w:t>
            </w:r>
          </w:p>
          <w:p w14:paraId="2B722477" w14:textId="77777777" w:rsidR="002239DC" w:rsidRPr="00B57030" w:rsidRDefault="002239DC" w:rsidP="001D254E">
            <w:pPr>
              <w:jc w:val="right"/>
              <w:rPr>
                <w:sz w:val="20"/>
                <w:szCs w:val="20"/>
              </w:rPr>
            </w:pPr>
          </w:p>
          <w:p w14:paraId="54EDC2B2" w14:textId="77777777" w:rsidR="002239DC" w:rsidRPr="00B57030" w:rsidRDefault="002239DC" w:rsidP="001D254E">
            <w:pPr>
              <w:rPr>
                <w:sz w:val="20"/>
                <w:szCs w:val="20"/>
              </w:rPr>
            </w:pPr>
            <w:r w:rsidRPr="00B57030">
              <w:rPr>
                <w:sz w:val="20"/>
                <w:szCs w:val="20"/>
              </w:rPr>
              <w:t>М.П.</w:t>
            </w:r>
            <w:r w:rsidR="008E07B1" w:rsidRPr="00B57030">
              <w:rPr>
                <w:sz w:val="20"/>
                <w:szCs w:val="20"/>
              </w:rPr>
              <w:t xml:space="preserve"> </w:t>
            </w:r>
            <w:r w:rsidRPr="00B57030">
              <w:rPr>
                <w:sz w:val="20"/>
                <w:szCs w:val="20"/>
              </w:rPr>
              <w:t>«___» _______________</w:t>
            </w:r>
            <w:r w:rsidR="008E07B1" w:rsidRPr="00B57030">
              <w:rPr>
                <w:sz w:val="20"/>
                <w:szCs w:val="20"/>
              </w:rPr>
              <w:t xml:space="preserve"> </w:t>
            </w:r>
            <w:r w:rsidR="00D26FD8" w:rsidRPr="00B57030">
              <w:rPr>
                <w:sz w:val="20"/>
                <w:szCs w:val="20"/>
              </w:rPr>
              <w:t>202__</w:t>
            </w:r>
            <w:r w:rsidRPr="00B57030">
              <w:rPr>
                <w:sz w:val="20"/>
                <w:szCs w:val="20"/>
              </w:rPr>
              <w:t xml:space="preserve"> г.</w:t>
            </w:r>
          </w:p>
        </w:tc>
        <w:tc>
          <w:tcPr>
            <w:tcW w:w="3713" w:type="dxa"/>
            <w:shd w:val="clear" w:color="auto" w:fill="auto"/>
          </w:tcPr>
          <w:p w14:paraId="4052FBDC" w14:textId="77777777" w:rsidR="002239DC" w:rsidRPr="00B57030" w:rsidRDefault="002239DC" w:rsidP="001D254E">
            <w:pPr>
              <w:ind w:left="34"/>
              <w:rPr>
                <w:b/>
                <w:sz w:val="20"/>
                <w:szCs w:val="20"/>
              </w:rPr>
            </w:pPr>
            <w:r w:rsidRPr="00B57030">
              <w:rPr>
                <w:b/>
                <w:sz w:val="20"/>
                <w:szCs w:val="20"/>
              </w:rPr>
              <w:t>Руководитель Федерации</w:t>
            </w:r>
          </w:p>
          <w:p w14:paraId="4A94EE8E" w14:textId="77777777" w:rsidR="002239DC" w:rsidRPr="00B57030" w:rsidRDefault="002239DC" w:rsidP="001D254E">
            <w:pPr>
              <w:ind w:left="34"/>
              <w:rPr>
                <w:sz w:val="20"/>
                <w:szCs w:val="20"/>
              </w:rPr>
            </w:pPr>
          </w:p>
          <w:p w14:paraId="4E9089F0" w14:textId="77777777" w:rsidR="002239DC" w:rsidRPr="00B57030" w:rsidRDefault="002239DC" w:rsidP="001D254E">
            <w:pPr>
              <w:ind w:left="34"/>
              <w:rPr>
                <w:sz w:val="20"/>
                <w:szCs w:val="20"/>
              </w:rPr>
            </w:pPr>
            <w:r w:rsidRPr="00B57030">
              <w:rPr>
                <w:sz w:val="20"/>
                <w:szCs w:val="20"/>
              </w:rPr>
              <w:t>_____________ /___________________/</w:t>
            </w:r>
          </w:p>
          <w:p w14:paraId="1A08998D" w14:textId="77777777" w:rsidR="002239DC" w:rsidRPr="00B57030" w:rsidRDefault="002239DC" w:rsidP="001D254E">
            <w:pPr>
              <w:jc w:val="right"/>
              <w:rPr>
                <w:sz w:val="20"/>
                <w:szCs w:val="20"/>
              </w:rPr>
            </w:pPr>
          </w:p>
          <w:p w14:paraId="56F77623" w14:textId="77777777" w:rsidR="002239DC" w:rsidRPr="00B57030" w:rsidRDefault="002239DC" w:rsidP="001D254E">
            <w:pPr>
              <w:ind w:left="34"/>
              <w:rPr>
                <w:sz w:val="20"/>
                <w:szCs w:val="20"/>
              </w:rPr>
            </w:pPr>
            <w:r w:rsidRPr="00B57030">
              <w:rPr>
                <w:sz w:val="20"/>
                <w:szCs w:val="20"/>
              </w:rPr>
              <w:t>М.П.</w:t>
            </w:r>
            <w:r w:rsidR="008E07B1" w:rsidRPr="00B57030">
              <w:rPr>
                <w:sz w:val="20"/>
                <w:szCs w:val="20"/>
              </w:rPr>
              <w:t xml:space="preserve"> </w:t>
            </w:r>
            <w:r w:rsidRPr="00B57030">
              <w:rPr>
                <w:sz w:val="20"/>
                <w:szCs w:val="20"/>
              </w:rPr>
              <w:t>«___» _______________</w:t>
            </w:r>
            <w:r w:rsidR="008E07B1" w:rsidRPr="00B57030">
              <w:rPr>
                <w:sz w:val="20"/>
                <w:szCs w:val="20"/>
              </w:rPr>
              <w:t xml:space="preserve"> </w:t>
            </w:r>
            <w:r w:rsidR="00D26FD8" w:rsidRPr="00B57030">
              <w:rPr>
                <w:sz w:val="20"/>
                <w:szCs w:val="20"/>
              </w:rPr>
              <w:t>202__</w:t>
            </w:r>
            <w:r w:rsidRPr="00B57030">
              <w:rPr>
                <w:sz w:val="20"/>
                <w:szCs w:val="20"/>
              </w:rPr>
              <w:t xml:space="preserve"> г.</w:t>
            </w:r>
          </w:p>
        </w:tc>
        <w:tc>
          <w:tcPr>
            <w:tcW w:w="3713" w:type="dxa"/>
          </w:tcPr>
          <w:p w14:paraId="6E7BF43B" w14:textId="77777777" w:rsidR="002239DC" w:rsidRPr="00B57030" w:rsidRDefault="002239DC" w:rsidP="001D254E">
            <w:pPr>
              <w:ind w:left="34"/>
              <w:rPr>
                <w:b/>
                <w:sz w:val="20"/>
                <w:szCs w:val="20"/>
              </w:rPr>
            </w:pPr>
            <w:r w:rsidRPr="00B57030">
              <w:rPr>
                <w:b/>
                <w:sz w:val="20"/>
                <w:szCs w:val="20"/>
              </w:rPr>
              <w:t>Руководитель Учреждения</w:t>
            </w:r>
          </w:p>
          <w:p w14:paraId="24555B45" w14:textId="77777777" w:rsidR="002239DC" w:rsidRPr="00B57030" w:rsidRDefault="002239DC" w:rsidP="001D254E">
            <w:pPr>
              <w:ind w:left="34"/>
              <w:rPr>
                <w:sz w:val="20"/>
                <w:szCs w:val="20"/>
              </w:rPr>
            </w:pPr>
          </w:p>
          <w:p w14:paraId="799B25D4" w14:textId="77777777" w:rsidR="002239DC" w:rsidRPr="00B57030" w:rsidRDefault="002239DC" w:rsidP="001D254E">
            <w:pPr>
              <w:ind w:left="34"/>
              <w:rPr>
                <w:sz w:val="20"/>
                <w:szCs w:val="20"/>
              </w:rPr>
            </w:pPr>
            <w:r w:rsidRPr="00B57030">
              <w:rPr>
                <w:sz w:val="20"/>
                <w:szCs w:val="20"/>
              </w:rPr>
              <w:t>_____________ /___________________/</w:t>
            </w:r>
          </w:p>
          <w:p w14:paraId="500725F5" w14:textId="77777777" w:rsidR="002239DC" w:rsidRPr="00B57030" w:rsidRDefault="002239DC" w:rsidP="001D254E">
            <w:pPr>
              <w:jc w:val="right"/>
              <w:rPr>
                <w:sz w:val="20"/>
                <w:szCs w:val="20"/>
              </w:rPr>
            </w:pPr>
          </w:p>
          <w:p w14:paraId="3D48103B" w14:textId="77777777" w:rsidR="002239DC" w:rsidRPr="00B57030" w:rsidRDefault="002239DC" w:rsidP="001D254E">
            <w:pPr>
              <w:spacing w:line="480" w:lineRule="auto"/>
              <w:ind w:left="34"/>
              <w:rPr>
                <w:b/>
                <w:sz w:val="20"/>
                <w:szCs w:val="20"/>
              </w:rPr>
            </w:pPr>
            <w:r w:rsidRPr="00B57030">
              <w:rPr>
                <w:sz w:val="20"/>
                <w:szCs w:val="20"/>
              </w:rPr>
              <w:t>М.П.</w:t>
            </w:r>
            <w:r w:rsidR="008E07B1" w:rsidRPr="00B57030">
              <w:rPr>
                <w:sz w:val="20"/>
                <w:szCs w:val="20"/>
              </w:rPr>
              <w:t xml:space="preserve"> </w:t>
            </w:r>
            <w:r w:rsidRPr="00B57030">
              <w:rPr>
                <w:sz w:val="20"/>
                <w:szCs w:val="20"/>
              </w:rPr>
              <w:t>«___» _______________</w:t>
            </w:r>
            <w:r w:rsidR="008E07B1" w:rsidRPr="00B57030">
              <w:rPr>
                <w:sz w:val="20"/>
                <w:szCs w:val="20"/>
              </w:rPr>
              <w:t xml:space="preserve"> </w:t>
            </w:r>
            <w:r w:rsidR="00D26FD8" w:rsidRPr="00B57030">
              <w:rPr>
                <w:sz w:val="20"/>
                <w:szCs w:val="20"/>
              </w:rPr>
              <w:t>202__</w:t>
            </w:r>
            <w:r w:rsidRPr="00B57030">
              <w:rPr>
                <w:sz w:val="20"/>
                <w:szCs w:val="20"/>
              </w:rPr>
              <w:t xml:space="preserve"> г.</w:t>
            </w:r>
            <w:r w:rsidR="008E07B1" w:rsidRPr="00B57030">
              <w:rPr>
                <w:sz w:val="20"/>
                <w:szCs w:val="20"/>
              </w:rPr>
              <w:t xml:space="preserve"> </w:t>
            </w:r>
          </w:p>
        </w:tc>
      </w:tr>
    </w:tbl>
    <w:p w14:paraId="69B1E279" w14:textId="77777777" w:rsidR="009E500B" w:rsidRPr="00B57030" w:rsidRDefault="009E500B" w:rsidP="00247A4D">
      <w:pPr>
        <w:ind w:firstLine="708"/>
        <w:rPr>
          <w:b/>
          <w:sz w:val="20"/>
          <w:szCs w:val="20"/>
        </w:rPr>
      </w:pPr>
    </w:p>
    <w:p w14:paraId="684A2BBF" w14:textId="77777777" w:rsidR="00751B49" w:rsidRPr="00B57030" w:rsidRDefault="00751B49" w:rsidP="00751B49">
      <w:pPr>
        <w:ind w:firstLine="708"/>
        <w:rPr>
          <w:b/>
          <w:sz w:val="20"/>
          <w:szCs w:val="20"/>
        </w:rPr>
      </w:pPr>
    </w:p>
    <w:p w14:paraId="007D3EE5" w14:textId="77777777" w:rsidR="00751B49" w:rsidRPr="00456D38" w:rsidRDefault="00751B49" w:rsidP="00751B49">
      <w:pPr>
        <w:ind w:firstLine="708"/>
        <w:rPr>
          <w:b/>
        </w:rPr>
        <w:sectPr w:rsidR="00751B49" w:rsidRPr="00456D38" w:rsidSect="00B57030">
          <w:pgSz w:w="16838" w:h="11906" w:orient="landscape"/>
          <w:pgMar w:top="568" w:right="1134" w:bottom="425" w:left="1134" w:header="709" w:footer="709" w:gutter="0"/>
          <w:cols w:space="708"/>
          <w:titlePg/>
          <w:docGrid w:linePitch="360"/>
        </w:sectPr>
      </w:pPr>
    </w:p>
    <w:p w14:paraId="5FE27802" w14:textId="65946922" w:rsidR="00751B49" w:rsidRPr="00456D38" w:rsidRDefault="00751B49" w:rsidP="00B57030">
      <w:pPr>
        <w:jc w:val="right"/>
        <w:rPr>
          <w:b/>
          <w:bCs/>
        </w:rPr>
      </w:pPr>
      <w:r w:rsidRPr="00456D38">
        <w:rPr>
          <w:b/>
          <w:bCs/>
        </w:rPr>
        <w:lastRenderedPageBreak/>
        <w:t>Приложение №</w:t>
      </w:r>
      <w:r w:rsidR="00E20FBC" w:rsidRPr="00456D38">
        <w:rPr>
          <w:b/>
          <w:bCs/>
        </w:rPr>
        <w:t xml:space="preserve"> </w:t>
      </w:r>
      <w:r w:rsidR="00667D73" w:rsidRPr="00456D38">
        <w:rPr>
          <w:b/>
          <w:bCs/>
        </w:rPr>
        <w:t>3</w:t>
      </w:r>
    </w:p>
    <w:p w14:paraId="7FC27F71" w14:textId="77777777" w:rsidR="00DF2757" w:rsidRPr="00456D38" w:rsidRDefault="00DF2757" w:rsidP="009F3538">
      <w:pPr>
        <w:jc w:val="center"/>
        <w:rPr>
          <w:b/>
          <w:bCs/>
        </w:rPr>
      </w:pPr>
    </w:p>
    <w:p w14:paraId="7A94212A" w14:textId="77777777" w:rsidR="00B57030" w:rsidRDefault="00DF2757" w:rsidP="00B57030">
      <w:pPr>
        <w:pStyle w:val="3"/>
        <w:numPr>
          <w:ilvl w:val="0"/>
          <w:numId w:val="0"/>
        </w:numPr>
        <w:spacing w:before="0" w:after="0"/>
        <w:ind w:firstLine="595"/>
        <w:jc w:val="center"/>
        <w:outlineLvl w:val="9"/>
        <w:rPr>
          <w:rFonts w:cs="Times New Roman"/>
          <w:sz w:val="24"/>
          <w:szCs w:val="24"/>
        </w:rPr>
      </w:pPr>
      <w:r w:rsidRPr="00456D38">
        <w:rPr>
          <w:rFonts w:cs="Times New Roman"/>
          <w:sz w:val="24"/>
          <w:szCs w:val="24"/>
        </w:rPr>
        <w:t>СОГЛАСИЕ НА ОБРАБОТКУ ПЕРСОНАЛЬНЫХ ДАННЫХ</w:t>
      </w:r>
    </w:p>
    <w:p w14:paraId="5DA85B8E" w14:textId="096077DC" w:rsidR="00DF2757" w:rsidRPr="00456D38" w:rsidRDefault="00DF2757" w:rsidP="00B57030">
      <w:pPr>
        <w:pStyle w:val="3"/>
        <w:numPr>
          <w:ilvl w:val="0"/>
          <w:numId w:val="0"/>
        </w:numPr>
        <w:spacing w:before="0" w:after="0"/>
        <w:ind w:firstLine="595"/>
        <w:jc w:val="center"/>
        <w:outlineLvl w:val="9"/>
        <w:rPr>
          <w:rFonts w:cs="Times New Roman"/>
          <w:sz w:val="24"/>
          <w:szCs w:val="24"/>
        </w:rPr>
      </w:pPr>
      <w:r w:rsidRPr="00456D38">
        <w:rPr>
          <w:rFonts w:cs="Times New Roman"/>
          <w:sz w:val="24"/>
          <w:szCs w:val="24"/>
        </w:rPr>
        <w:t xml:space="preserve"> (для совершеннолетних)</w:t>
      </w:r>
    </w:p>
    <w:p w14:paraId="1ECD451C" w14:textId="7C1AE2CF" w:rsidR="00DF2757" w:rsidRPr="00456D38" w:rsidRDefault="00DF2757" w:rsidP="00DF2757">
      <w:pPr>
        <w:pStyle w:val="aff"/>
        <w:spacing w:line="276" w:lineRule="auto"/>
        <w:ind w:firstLine="0"/>
        <w:rPr>
          <w:rFonts w:cs="Times New Roman"/>
          <w:sz w:val="24"/>
          <w:szCs w:val="24"/>
        </w:rPr>
      </w:pPr>
      <w:r w:rsidRPr="00456D38">
        <w:rPr>
          <w:rFonts w:cs="Times New Roman"/>
          <w:sz w:val="24"/>
          <w:szCs w:val="24"/>
        </w:rPr>
        <w:t>Я</w:t>
      </w:r>
      <w:proofErr w:type="gramStart"/>
      <w:r w:rsidRPr="00456D38">
        <w:rPr>
          <w:rFonts w:cs="Times New Roman"/>
          <w:sz w:val="24"/>
          <w:szCs w:val="24"/>
        </w:rPr>
        <w:t>,</w:t>
      </w:r>
      <w:r w:rsidR="00BD0ADD" w:rsidRPr="00456D38">
        <w:rPr>
          <w:rFonts w:cs="Times New Roman"/>
          <w:i/>
          <w:sz w:val="24"/>
          <w:szCs w:val="24"/>
        </w:rPr>
        <w:t>(</w:t>
      </w:r>
      <w:proofErr w:type="spellStart"/>
      <w:proofErr w:type="gramEnd"/>
      <w:r w:rsidR="00BD0ADD" w:rsidRPr="00456D38">
        <w:rPr>
          <w:rFonts w:cs="Times New Roman"/>
          <w:i/>
          <w:sz w:val="24"/>
          <w:szCs w:val="24"/>
        </w:rPr>
        <w:t>Ф.И.О.</w:t>
      </w:r>
      <w:r w:rsidRPr="00456D38">
        <w:rPr>
          <w:rFonts w:cs="Times New Roman"/>
          <w:i/>
          <w:sz w:val="24"/>
          <w:szCs w:val="24"/>
        </w:rPr>
        <w:t>полностью</w:t>
      </w:r>
      <w:proofErr w:type="spellEnd"/>
      <w:r w:rsidRPr="00456D38">
        <w:rPr>
          <w:rFonts w:cs="Times New Roman"/>
          <w:i/>
          <w:sz w:val="24"/>
          <w:szCs w:val="24"/>
        </w:rPr>
        <w:t xml:space="preserve">) </w:t>
      </w:r>
      <w:r w:rsidRPr="00456D38">
        <w:rPr>
          <w:rFonts w:cs="Times New Roman"/>
          <w:sz w:val="24"/>
          <w:szCs w:val="24"/>
        </w:rPr>
        <w:t>_____________________________________________________________________________</w:t>
      </w:r>
      <w:r w:rsidR="009067A1" w:rsidRPr="00456D38">
        <w:rPr>
          <w:rFonts w:cs="Times New Roman"/>
          <w:sz w:val="24"/>
          <w:szCs w:val="24"/>
        </w:rPr>
        <w:t>____________</w:t>
      </w:r>
      <w:r w:rsidRPr="00456D38">
        <w:rPr>
          <w:rFonts w:cs="Times New Roman"/>
          <w:sz w:val="24"/>
          <w:szCs w:val="24"/>
        </w:rPr>
        <w:t xml:space="preserve">_, </w:t>
      </w:r>
    </w:p>
    <w:p w14:paraId="43E0F393" w14:textId="2E7C2B64"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зарегистрированны</w:t>
      </w:r>
      <w:proofErr w:type="gramStart"/>
      <w:r w:rsidRPr="00456D38">
        <w:rPr>
          <w:rFonts w:cs="Times New Roman"/>
          <w:color w:val="2B2B2B"/>
          <w:sz w:val="24"/>
          <w:szCs w:val="24"/>
        </w:rPr>
        <w:t>й(</w:t>
      </w:r>
      <w:proofErr w:type="spellStart"/>
      <w:proofErr w:type="gramEnd"/>
      <w:r w:rsidRPr="00456D38">
        <w:rPr>
          <w:rFonts w:cs="Times New Roman"/>
          <w:color w:val="2B2B2B"/>
          <w:sz w:val="24"/>
          <w:szCs w:val="24"/>
        </w:rPr>
        <w:t>ая</w:t>
      </w:r>
      <w:proofErr w:type="spellEnd"/>
      <w:r w:rsidRPr="00456D38">
        <w:rPr>
          <w:rFonts w:cs="Times New Roman"/>
          <w:color w:val="2B2B2B"/>
          <w:sz w:val="24"/>
          <w:szCs w:val="24"/>
        </w:rPr>
        <w:t>) по адресу: ________________________________________________</w:t>
      </w:r>
      <w:r w:rsidR="009067A1" w:rsidRPr="00456D38">
        <w:rPr>
          <w:rFonts w:cs="Times New Roman"/>
          <w:color w:val="2B2B2B"/>
          <w:sz w:val="24"/>
          <w:szCs w:val="24"/>
        </w:rPr>
        <w:t>___________</w:t>
      </w:r>
      <w:r w:rsidRPr="00456D38">
        <w:rPr>
          <w:rFonts w:cs="Times New Roman"/>
          <w:color w:val="2B2B2B"/>
          <w:sz w:val="24"/>
          <w:szCs w:val="24"/>
        </w:rPr>
        <w:t>,</w:t>
      </w:r>
    </w:p>
    <w:p w14:paraId="27ED3548" w14:textId="6AFFDB18"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до</w:t>
      </w:r>
      <w:r w:rsidR="00BD0ADD" w:rsidRPr="00456D38">
        <w:rPr>
          <w:rFonts w:cs="Times New Roman"/>
          <w:color w:val="2B2B2B"/>
          <w:sz w:val="24"/>
          <w:szCs w:val="24"/>
        </w:rPr>
        <w:t xml:space="preserve">кумент, удостоверяющий личность </w:t>
      </w:r>
      <w:r w:rsidRPr="00456D38">
        <w:rPr>
          <w:rFonts w:cs="Times New Roman"/>
          <w:color w:val="2B2B2B"/>
          <w:sz w:val="24"/>
          <w:szCs w:val="24"/>
        </w:rPr>
        <w:t>(паспорт</w:t>
      </w:r>
      <w:proofErr w:type="gramStart"/>
      <w:r w:rsidRPr="00456D38">
        <w:rPr>
          <w:rFonts w:cs="Times New Roman"/>
          <w:color w:val="2B2B2B"/>
          <w:sz w:val="24"/>
          <w:szCs w:val="24"/>
        </w:rPr>
        <w:t>, ______________________________________________________________________________</w:t>
      </w:r>
      <w:r w:rsidR="009067A1" w:rsidRPr="00456D38">
        <w:rPr>
          <w:rFonts w:cs="Times New Roman"/>
          <w:color w:val="2B2B2B"/>
          <w:sz w:val="24"/>
          <w:szCs w:val="24"/>
        </w:rPr>
        <w:t>____________</w:t>
      </w:r>
      <w:r w:rsidRPr="00456D38">
        <w:rPr>
          <w:rFonts w:cs="Times New Roman"/>
          <w:color w:val="2B2B2B"/>
          <w:sz w:val="24"/>
          <w:szCs w:val="24"/>
        </w:rPr>
        <w:t>)</w:t>
      </w:r>
      <w:proofErr w:type="gramEnd"/>
    </w:p>
    <w:p w14:paraId="5221CDB1" w14:textId="74850DC5"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серии___________№______________</w:t>
      </w:r>
      <w:proofErr w:type="gramStart"/>
      <w:r w:rsidRPr="00456D38">
        <w:rPr>
          <w:rFonts w:cs="Times New Roman"/>
          <w:color w:val="2B2B2B"/>
          <w:sz w:val="24"/>
          <w:szCs w:val="24"/>
        </w:rPr>
        <w:t>выдан</w:t>
      </w:r>
      <w:proofErr w:type="gramEnd"/>
      <w:r w:rsidRPr="00456D38">
        <w:rPr>
          <w:rFonts w:cs="Times New Roman"/>
          <w:color w:val="2B2B2B"/>
          <w:sz w:val="24"/>
          <w:szCs w:val="24"/>
        </w:rPr>
        <w:t>__________________________________________</w:t>
      </w:r>
      <w:r w:rsidR="009067A1" w:rsidRPr="00456D38">
        <w:rPr>
          <w:rFonts w:cs="Times New Roman"/>
          <w:color w:val="2B2B2B"/>
          <w:sz w:val="24"/>
          <w:szCs w:val="24"/>
        </w:rPr>
        <w:t>____________</w:t>
      </w:r>
    </w:p>
    <w:p w14:paraId="75DCE487" w14:textId="0F07963D" w:rsidR="00DF2757" w:rsidRPr="00456D38" w:rsidRDefault="00DF2757" w:rsidP="00DF2757">
      <w:pPr>
        <w:spacing w:line="276" w:lineRule="auto"/>
        <w:rPr>
          <w:b/>
        </w:rPr>
      </w:pPr>
      <w:r w:rsidRPr="00456D38">
        <w:rPr>
          <w:color w:val="2B2B2B"/>
        </w:rPr>
        <w:t>_______________________</w:t>
      </w:r>
      <w:r w:rsidRPr="00456D38">
        <w:t>_____________________________</w:t>
      </w:r>
      <w:r w:rsidR="00BD0C1F" w:rsidRPr="00456D38">
        <w:t>_____________</w:t>
      </w:r>
      <w:r w:rsidRPr="00456D38">
        <w:t>_ «____» ______________</w:t>
      </w:r>
      <w:proofErr w:type="gramStart"/>
      <w:r w:rsidRPr="00456D38">
        <w:t>г</w:t>
      </w:r>
      <w:proofErr w:type="gramEnd"/>
      <w:r w:rsidRPr="00456D38">
        <w:t>.,</w:t>
      </w:r>
      <w:r w:rsidRPr="00456D38">
        <w:rPr>
          <w:b/>
        </w:rPr>
        <w:t xml:space="preserve"> </w:t>
      </w:r>
    </w:p>
    <w:p w14:paraId="3637F818" w14:textId="77777777" w:rsidR="00DF2757" w:rsidRPr="00456D38" w:rsidRDefault="00DF2757" w:rsidP="00DF2757">
      <w:pPr>
        <w:spacing w:before="240" w:line="276" w:lineRule="auto"/>
      </w:pPr>
      <w:r w:rsidRPr="00456D38">
        <w:t xml:space="preserve">Контактный номер телефона ________________________________________   </w:t>
      </w:r>
    </w:p>
    <w:p w14:paraId="1C357DAC" w14:textId="77777777" w:rsidR="00DF2757" w:rsidRPr="00456D38" w:rsidRDefault="00DF2757" w:rsidP="00DF2757">
      <w:pPr>
        <w:spacing w:line="276" w:lineRule="auto"/>
      </w:pPr>
      <w:r w:rsidRPr="00456D38">
        <w:t>Адрес электронной почты     ________________________________________</w:t>
      </w:r>
    </w:p>
    <w:p w14:paraId="4B22F7DD" w14:textId="77777777" w:rsidR="00DF2757" w:rsidRPr="00456D38" w:rsidRDefault="00DF2757" w:rsidP="00DF2757">
      <w:pPr>
        <w:pStyle w:val="aff"/>
        <w:spacing w:before="240" w:line="276" w:lineRule="auto"/>
        <w:ind w:firstLine="0"/>
        <w:rPr>
          <w:rFonts w:cs="Times New Roman"/>
          <w:sz w:val="24"/>
          <w:szCs w:val="24"/>
        </w:rPr>
      </w:pPr>
      <w:r w:rsidRPr="00456D38">
        <w:rPr>
          <w:rFonts w:cs="Times New Roman"/>
          <w:b/>
          <w:sz w:val="24"/>
          <w:szCs w:val="24"/>
        </w:rPr>
        <w:t xml:space="preserve">даю согласие на обработку персональных данных </w:t>
      </w:r>
      <w:r w:rsidRPr="00456D38">
        <w:rPr>
          <w:rFonts w:cs="Times New Roman"/>
          <w:sz w:val="24"/>
          <w:szCs w:val="24"/>
        </w:rPr>
        <w:t>с использованием средств автоматизации</w:t>
      </w:r>
      <w:r w:rsidRPr="00456D38">
        <w:rPr>
          <w:rFonts w:cs="Times New Roman"/>
          <w:b/>
          <w:sz w:val="24"/>
          <w:szCs w:val="24"/>
        </w:rPr>
        <w:t xml:space="preserve"> и/или без использования средств автоматизации </w:t>
      </w:r>
      <w:r w:rsidRPr="00456D38">
        <w:rPr>
          <w:rFonts w:cs="Times New Roman"/>
          <w:sz w:val="24"/>
          <w:szCs w:val="24"/>
        </w:rPr>
        <w:t xml:space="preserve">Общероссийской общественной организации «Российский футбольный союз» (далее – Оператор, РФС), юридический адрес: </w:t>
      </w:r>
      <w:r w:rsidRPr="00456D38">
        <w:rPr>
          <w:rFonts w:cs="Times New Roman"/>
          <w:sz w:val="24"/>
          <w:szCs w:val="24"/>
          <w:lang w:eastAsia="ru-RU"/>
        </w:rPr>
        <w:t xml:space="preserve"> 119992, г. Москва, </w:t>
      </w:r>
      <w:proofErr w:type="spellStart"/>
      <w:r w:rsidRPr="00456D38">
        <w:rPr>
          <w:rFonts w:cs="Times New Roman"/>
          <w:sz w:val="24"/>
          <w:szCs w:val="24"/>
          <w:lang w:eastAsia="ru-RU"/>
        </w:rPr>
        <w:t>Лужнецкая</w:t>
      </w:r>
      <w:proofErr w:type="spellEnd"/>
      <w:r w:rsidRPr="00456D38">
        <w:rPr>
          <w:rFonts w:cs="Times New Roman"/>
          <w:sz w:val="24"/>
          <w:szCs w:val="24"/>
          <w:lang w:eastAsia="ru-RU"/>
        </w:rPr>
        <w:t xml:space="preserve"> наб. д.8, стр.1, </w:t>
      </w:r>
      <w:r w:rsidRPr="00456D38">
        <w:rPr>
          <w:rFonts w:cs="Times New Roman"/>
          <w:sz w:val="24"/>
          <w:szCs w:val="24"/>
        </w:rPr>
        <w:t xml:space="preserve">почтовый адрес: 115172, г. Москва, </w:t>
      </w:r>
      <w:r w:rsidRPr="00456D38">
        <w:rPr>
          <w:rStyle w:val="aui-lozenge"/>
          <w:rFonts w:cs="Times New Roman"/>
          <w:sz w:val="24"/>
          <w:szCs w:val="24"/>
        </w:rPr>
        <w:t>ул. Народная, 7, ОГРН</w:t>
      </w:r>
      <w:r w:rsidRPr="00456D38">
        <w:rPr>
          <w:rFonts w:cs="Times New Roman"/>
          <w:sz w:val="24"/>
          <w:szCs w:val="24"/>
        </w:rPr>
        <w:t xml:space="preserve"> </w:t>
      </w:r>
      <w:r w:rsidRPr="00456D38">
        <w:rPr>
          <w:rStyle w:val="aui-lozenge"/>
          <w:rFonts w:cs="Times New Roman"/>
          <w:sz w:val="24"/>
          <w:szCs w:val="24"/>
        </w:rPr>
        <w:t>1037700085026.</w:t>
      </w:r>
    </w:p>
    <w:p w14:paraId="178BC4F6"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Целью обработки персональных данных является: </w:t>
      </w:r>
      <w:r w:rsidRPr="00456D38">
        <w:rPr>
          <w:rFonts w:cs="Times New Roman"/>
          <w:i/>
          <w:sz w:val="24"/>
          <w:szCs w:val="24"/>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456D38">
        <w:rPr>
          <w:rFonts w:cs="Times New Roman"/>
          <w:i/>
          <w:iCs/>
          <w:sz w:val="24"/>
          <w:szCs w:val="24"/>
        </w:rPr>
        <w:t>проведение анализа и составление статистических отчётов, направление информационных и рекламных сообщений в вышеуказанных целях.</w:t>
      </w:r>
      <w:r w:rsidRPr="00456D38">
        <w:rPr>
          <w:rFonts w:cs="Times New Roman"/>
          <w:sz w:val="24"/>
          <w:szCs w:val="24"/>
        </w:rPr>
        <w:t xml:space="preserve">  </w:t>
      </w:r>
    </w:p>
    <w:p w14:paraId="680FC584" w14:textId="77777777" w:rsidR="00DF2757" w:rsidRPr="00456D38" w:rsidRDefault="00DF2757" w:rsidP="00DF2757">
      <w:pPr>
        <w:pStyle w:val="aff"/>
        <w:spacing w:after="120" w:line="276" w:lineRule="auto"/>
        <w:rPr>
          <w:rFonts w:cs="Times New Roman"/>
          <w:sz w:val="24"/>
          <w:szCs w:val="24"/>
        </w:rPr>
      </w:pPr>
      <w:proofErr w:type="gramStart"/>
      <w:r w:rsidRPr="00456D38">
        <w:rPr>
          <w:rFonts w:cs="Times New Roman"/>
          <w:sz w:val="24"/>
          <w:szCs w:val="24"/>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адрес электронной почты,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w:t>
      </w:r>
      <w:proofErr w:type="gramEnd"/>
      <w:r w:rsidRPr="00456D38">
        <w:rPr>
          <w:rFonts w:cs="Times New Roman"/>
          <w:sz w:val="24"/>
          <w:szCs w:val="24"/>
        </w:rPr>
        <w:t xml:space="preserve">, </w:t>
      </w:r>
      <w:proofErr w:type="gramStart"/>
      <w:r w:rsidRPr="00456D38">
        <w:rPr>
          <w:rFonts w:cs="Times New Roman"/>
          <w:sz w:val="24"/>
          <w:szCs w:val="24"/>
        </w:rPr>
        <w:t>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w:t>
      </w:r>
      <w:proofErr w:type="gramEnd"/>
      <w:r w:rsidRPr="00456D38">
        <w:rPr>
          <w:rFonts w:cs="Times New Roman"/>
          <w:sz w:val="24"/>
          <w:szCs w:val="24"/>
        </w:rPr>
        <w:t xml:space="preserve"> </w:t>
      </w:r>
      <w:proofErr w:type="gramStart"/>
      <w:r w:rsidRPr="00456D38">
        <w:rPr>
          <w:rFonts w:cs="Times New Roman"/>
          <w:sz w:val="24"/>
          <w:szCs w:val="24"/>
        </w:rPr>
        <w:t xml:space="preserve">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w:t>
      </w:r>
      <w:proofErr w:type="spellStart"/>
      <w:r w:rsidRPr="00456D38">
        <w:rPr>
          <w:rFonts w:cs="Times New Roman"/>
          <w:sz w:val="24"/>
          <w:szCs w:val="24"/>
        </w:rPr>
        <w:t>трансферного</w:t>
      </w:r>
      <w:proofErr w:type="spellEnd"/>
      <w:r w:rsidRPr="00456D38">
        <w:rPr>
          <w:rFonts w:cs="Times New Roman"/>
          <w:sz w:val="24"/>
          <w:szCs w:val="24"/>
        </w:rPr>
        <w:t xml:space="preserve">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roofErr w:type="gramEnd"/>
    </w:p>
    <w:p w14:paraId="401942FA"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456D38">
        <w:rPr>
          <w:rFonts w:cs="Times New Roman"/>
          <w:sz w:val="24"/>
          <w:szCs w:val="24"/>
        </w:rPr>
        <w:t>ПДн</w:t>
      </w:r>
      <w:proofErr w:type="spellEnd"/>
      <w:r w:rsidRPr="00456D38">
        <w:rPr>
          <w:rFonts w:cs="Times New Roman"/>
          <w:sz w:val="24"/>
          <w:szCs w:val="24"/>
        </w:rPr>
        <w:t xml:space="preserve"> и/или до получения отзыва согласия Оператором, в зависимости от того какое из этих событий наступит ранее.</w:t>
      </w:r>
    </w:p>
    <w:p w14:paraId="242B4B7C"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w:t>
      </w:r>
      <w:proofErr w:type="spellStart"/>
      <w:r w:rsidRPr="00456D38">
        <w:rPr>
          <w:rFonts w:cs="Times New Roman"/>
          <w:sz w:val="24"/>
          <w:szCs w:val="24"/>
        </w:rPr>
        <w:t>ПДн</w:t>
      </w:r>
      <w:proofErr w:type="spellEnd"/>
      <w:r w:rsidRPr="00456D38">
        <w:rPr>
          <w:rFonts w:cs="Times New Roman"/>
          <w:sz w:val="24"/>
          <w:szCs w:val="24"/>
        </w:rPr>
        <w:t xml:space="preserve">, достижение соответствующей цели обработки Оператором может быть затруднено или </w:t>
      </w:r>
      <w:r w:rsidRPr="00456D38">
        <w:rPr>
          <w:rFonts w:cs="Times New Roman"/>
          <w:sz w:val="24"/>
          <w:szCs w:val="24"/>
        </w:rPr>
        <w:lastRenderedPageBreak/>
        <w:t xml:space="preserve">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w:t>
      </w:r>
      <w:proofErr w:type="gramStart"/>
      <w:r w:rsidRPr="00456D38">
        <w:rPr>
          <w:rFonts w:cs="Times New Roman"/>
          <w:sz w:val="24"/>
          <w:szCs w:val="24"/>
        </w:rPr>
        <w:t>с даты поступления</w:t>
      </w:r>
      <w:proofErr w:type="gramEnd"/>
      <w:r w:rsidRPr="00456D38">
        <w:rPr>
          <w:rFonts w:cs="Times New Roman"/>
          <w:sz w:val="24"/>
          <w:szCs w:val="24"/>
        </w:rPr>
        <w:t xml:space="preserve">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2BFBA5A5" w14:textId="77777777" w:rsidR="00DF2757" w:rsidRPr="00456D38" w:rsidRDefault="00DF2757" w:rsidP="00DF2757">
      <w:pPr>
        <w:pStyle w:val="aff"/>
        <w:spacing w:line="276" w:lineRule="auto"/>
        <w:rPr>
          <w:rFonts w:cs="Times New Roman"/>
          <w:sz w:val="24"/>
          <w:szCs w:val="24"/>
        </w:rPr>
      </w:pPr>
      <w:proofErr w:type="gramStart"/>
      <w:r w:rsidRPr="00456D38">
        <w:rPr>
          <w:rFonts w:cs="Times New Roman"/>
          <w:sz w:val="24"/>
          <w:szCs w:val="24"/>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и уничтожение.</w:t>
      </w:r>
      <w:proofErr w:type="gramEnd"/>
      <w:r w:rsidRPr="00456D38">
        <w:rPr>
          <w:rFonts w:cs="Times New Roman"/>
          <w:sz w:val="24"/>
          <w:szCs w:val="24"/>
        </w:rPr>
        <w:t xml:space="preserve"> Я соглашаюсь с тем, что, если это необходимо для реализации целей обработки </w:t>
      </w:r>
      <w:proofErr w:type="spellStart"/>
      <w:r w:rsidRPr="00456D38">
        <w:rPr>
          <w:rFonts w:cs="Times New Roman"/>
          <w:sz w:val="24"/>
          <w:szCs w:val="24"/>
        </w:rPr>
        <w:t>ПДн</w:t>
      </w:r>
      <w:proofErr w:type="spellEnd"/>
      <w:r w:rsidRPr="00456D38">
        <w:rPr>
          <w:rFonts w:cs="Times New Roman"/>
          <w:sz w:val="24"/>
          <w:szCs w:val="24"/>
        </w:rPr>
        <w:t xml:space="preserve">, Оператор вправе поручить обработку </w:t>
      </w:r>
      <w:proofErr w:type="spellStart"/>
      <w:r w:rsidRPr="00456D38">
        <w:rPr>
          <w:rFonts w:cs="Times New Roman"/>
          <w:sz w:val="24"/>
          <w:szCs w:val="24"/>
        </w:rPr>
        <w:t>ПДн</w:t>
      </w:r>
      <w:proofErr w:type="spellEnd"/>
      <w:r w:rsidRPr="00456D38">
        <w:rPr>
          <w:rFonts w:cs="Times New Roman"/>
          <w:sz w:val="24"/>
          <w:szCs w:val="24"/>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700E7D5C"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Я подтверждаю, что, давая настоящее согласие, я действую осознанно, по своей воле и в своих интересах.  </w:t>
      </w:r>
    </w:p>
    <w:p w14:paraId="76EC2B21" w14:textId="77777777" w:rsidR="00DF2757" w:rsidRPr="00456D38" w:rsidRDefault="00DF2757" w:rsidP="00DF2757">
      <w:pPr>
        <w:pStyle w:val="aff"/>
        <w:spacing w:line="276" w:lineRule="auto"/>
        <w:rPr>
          <w:rFonts w:cs="Times New Roman"/>
          <w:sz w:val="24"/>
          <w:szCs w:val="24"/>
        </w:rPr>
      </w:pPr>
    </w:p>
    <w:tbl>
      <w:tblPr>
        <w:tblStyle w:val="ac"/>
        <w:tblW w:w="0" w:type="auto"/>
        <w:tblLook w:val="04A0" w:firstRow="1" w:lastRow="0" w:firstColumn="1" w:lastColumn="0" w:noHBand="0" w:noVBand="1"/>
      </w:tblPr>
      <w:tblGrid>
        <w:gridCol w:w="4672"/>
        <w:gridCol w:w="4673"/>
      </w:tblGrid>
      <w:tr w:rsidR="00DF2757" w:rsidRPr="00456D38" w14:paraId="35EF580F" w14:textId="77777777" w:rsidTr="00244EAF">
        <w:tc>
          <w:tcPr>
            <w:tcW w:w="4672" w:type="dxa"/>
          </w:tcPr>
          <w:p w14:paraId="5D3F82CE" w14:textId="77777777" w:rsidR="00DF2757" w:rsidRPr="00456D38" w:rsidRDefault="00DF2757" w:rsidP="00244EAF">
            <w:pPr>
              <w:pStyle w:val="aff"/>
              <w:spacing w:line="276" w:lineRule="auto"/>
              <w:ind w:firstLine="0"/>
              <w:rPr>
                <w:rFonts w:cs="Times New Roman"/>
                <w:sz w:val="24"/>
                <w:szCs w:val="24"/>
              </w:rPr>
            </w:pPr>
            <w:r w:rsidRPr="00456D38">
              <w:rPr>
                <w:rFonts w:cs="Times New Roman"/>
                <w:sz w:val="24"/>
                <w:szCs w:val="24"/>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6889EF60" w14:textId="77777777" w:rsidR="00DF2757" w:rsidRPr="00456D38" w:rsidRDefault="00DF2757" w:rsidP="00244EAF">
            <w:pPr>
              <w:pStyle w:val="aff"/>
              <w:spacing w:line="276" w:lineRule="auto"/>
              <w:ind w:firstLine="0"/>
              <w:rPr>
                <w:rFonts w:cs="Times New Roman"/>
                <w:sz w:val="24"/>
                <w:szCs w:val="24"/>
              </w:rPr>
            </w:pPr>
          </w:p>
          <w:sdt>
            <w:sdtPr>
              <w:rPr>
                <w:rFonts w:cs="Times New Roman"/>
                <w:sz w:val="24"/>
                <w:szCs w:val="24"/>
              </w:rPr>
              <w:id w:val="-301541843"/>
              <w14:checkbox>
                <w14:checked w14:val="0"/>
                <w14:checkedState w14:val="2612" w14:font="MS Gothic"/>
                <w14:uncheckedState w14:val="2610" w14:font="MS Gothic"/>
              </w14:checkbox>
            </w:sdtPr>
            <w:sdtEndPr/>
            <w:sdtContent>
              <w:p w14:paraId="0EB12E37" w14:textId="77777777" w:rsidR="00DF2757" w:rsidRPr="00456D38" w:rsidRDefault="00DF2757" w:rsidP="00244EAF">
                <w:pPr>
                  <w:pStyle w:val="aff"/>
                  <w:spacing w:line="276" w:lineRule="auto"/>
                  <w:ind w:firstLine="0"/>
                  <w:jc w:val="center"/>
                  <w:rPr>
                    <w:rFonts w:cs="Times New Roman"/>
                    <w:sz w:val="24"/>
                    <w:szCs w:val="24"/>
                  </w:rPr>
                </w:pPr>
                <w:r w:rsidRPr="00456D38">
                  <w:rPr>
                    <w:rFonts w:ascii="MS Mincho" w:eastAsia="MS Mincho" w:hAnsi="MS Mincho" w:cs="MS Mincho" w:hint="eastAsia"/>
                    <w:sz w:val="24"/>
                    <w:szCs w:val="24"/>
                  </w:rPr>
                  <w:t>☐</w:t>
                </w:r>
              </w:p>
            </w:sdtContent>
          </w:sdt>
          <w:p w14:paraId="3E469C84" w14:textId="77777777" w:rsidR="00DF2757" w:rsidRPr="00456D38" w:rsidRDefault="00DF2757" w:rsidP="00244EAF">
            <w:pPr>
              <w:pStyle w:val="aff"/>
              <w:spacing w:line="276" w:lineRule="auto"/>
              <w:ind w:firstLine="0"/>
              <w:jc w:val="center"/>
              <w:rPr>
                <w:rFonts w:cs="Times New Roman"/>
                <w:i/>
                <w:iCs/>
                <w:sz w:val="24"/>
                <w:szCs w:val="24"/>
              </w:rPr>
            </w:pPr>
            <w:r w:rsidRPr="00456D38">
              <w:rPr>
                <w:rFonts w:cs="Times New Roman"/>
                <w:i/>
                <w:iCs/>
                <w:sz w:val="24"/>
                <w:szCs w:val="24"/>
              </w:rPr>
              <w:t>отметить</w:t>
            </w:r>
          </w:p>
        </w:tc>
      </w:tr>
    </w:tbl>
    <w:p w14:paraId="3A1204B3" w14:textId="77777777" w:rsidR="00DF2757" w:rsidRPr="00456D38" w:rsidRDefault="00DF2757" w:rsidP="00DF2757">
      <w:pPr>
        <w:pStyle w:val="aff"/>
        <w:spacing w:line="276" w:lineRule="auto"/>
        <w:rPr>
          <w:rFonts w:cs="Times New Roman"/>
          <w:sz w:val="24"/>
          <w:szCs w:val="24"/>
        </w:rPr>
      </w:pPr>
    </w:p>
    <w:p w14:paraId="604B2B48"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Цель, объем, сроки, способы и содержание действий по обработке персональных данных и необходимость их выполнения мне понятны.</w:t>
      </w:r>
    </w:p>
    <w:p w14:paraId="3EC84458" w14:textId="77777777" w:rsidR="00DF2757" w:rsidRPr="00456D38" w:rsidRDefault="00DF2757" w:rsidP="00DF2757">
      <w:pPr>
        <w:pStyle w:val="aff"/>
        <w:spacing w:before="240" w:line="240" w:lineRule="auto"/>
        <w:ind w:firstLine="426"/>
        <w:jc w:val="left"/>
        <w:rPr>
          <w:rFonts w:cs="Times New Roman"/>
          <w:sz w:val="24"/>
          <w:szCs w:val="24"/>
          <w:lang w:eastAsia="ru-RU"/>
        </w:rPr>
      </w:pPr>
      <w:r w:rsidRPr="00456D38">
        <w:rPr>
          <w:rFonts w:cs="Times New Roman"/>
          <w:sz w:val="24"/>
          <w:szCs w:val="24"/>
        </w:rPr>
        <w:t>«____» _______________ 202_ г.  _____________________________/_______________</w:t>
      </w:r>
    </w:p>
    <w:p w14:paraId="23F2BFFC" w14:textId="2ECABEB7" w:rsidR="00DF2757" w:rsidRPr="00456D38" w:rsidRDefault="00DF2757" w:rsidP="00DF2757">
      <w:pPr>
        <w:spacing w:after="200" w:line="276" w:lineRule="auto"/>
        <w:jc w:val="center"/>
        <w:rPr>
          <w:rFonts w:eastAsiaTheme="minorHAnsi"/>
          <w:spacing w:val="-2"/>
          <w:lang w:eastAsia="en-US"/>
        </w:rPr>
      </w:pPr>
      <w:r w:rsidRPr="00456D38">
        <w:t xml:space="preserve">                                   </w:t>
      </w:r>
      <w:r w:rsidR="00BD0ADD" w:rsidRPr="00456D38">
        <w:t xml:space="preserve"> </w:t>
      </w:r>
      <w:r w:rsidRPr="00456D38">
        <w:t xml:space="preserve"> Фамилия И.О.                            Подпись</w:t>
      </w:r>
    </w:p>
    <w:p w14:paraId="666D21F3" w14:textId="77777777" w:rsidR="00DF2757" w:rsidRPr="00456D38" w:rsidRDefault="00DF2757" w:rsidP="009F3538">
      <w:pPr>
        <w:jc w:val="center"/>
        <w:rPr>
          <w:b/>
          <w:bCs/>
        </w:rPr>
      </w:pPr>
    </w:p>
    <w:p w14:paraId="0E22D400" w14:textId="77777777" w:rsidR="00751B49" w:rsidRPr="00456D38" w:rsidRDefault="00751B49" w:rsidP="00751B49">
      <w:pPr>
        <w:ind w:firstLine="708"/>
        <w:jc w:val="right"/>
        <w:rPr>
          <w:b/>
          <w:bCs/>
        </w:rPr>
      </w:pPr>
    </w:p>
    <w:p w14:paraId="692BB8D2" w14:textId="77777777" w:rsidR="00751B49" w:rsidRPr="00456D38" w:rsidRDefault="00751B49" w:rsidP="00751B49">
      <w:pPr>
        <w:pStyle w:val="Default"/>
        <w:spacing w:line="276" w:lineRule="auto"/>
        <w:jc w:val="right"/>
        <w:rPr>
          <w:color w:val="auto"/>
        </w:rPr>
      </w:pPr>
    </w:p>
    <w:p w14:paraId="3376BE86" w14:textId="77777777" w:rsidR="00DF2757" w:rsidRPr="00456D38" w:rsidRDefault="00DF2757" w:rsidP="00751B49">
      <w:pPr>
        <w:pStyle w:val="Default"/>
        <w:spacing w:line="276" w:lineRule="auto"/>
        <w:jc w:val="right"/>
        <w:rPr>
          <w:color w:val="auto"/>
        </w:rPr>
      </w:pPr>
    </w:p>
    <w:p w14:paraId="6D77F378" w14:textId="77777777" w:rsidR="00DF2757" w:rsidRPr="00456D38" w:rsidRDefault="00DF2757" w:rsidP="00751B49">
      <w:pPr>
        <w:pStyle w:val="Default"/>
        <w:spacing w:line="276" w:lineRule="auto"/>
        <w:jc w:val="right"/>
        <w:rPr>
          <w:color w:val="auto"/>
        </w:rPr>
      </w:pPr>
    </w:p>
    <w:p w14:paraId="2DC425CD" w14:textId="77777777" w:rsidR="00DF2757" w:rsidRPr="00456D38" w:rsidRDefault="00DF2757" w:rsidP="00751B49">
      <w:pPr>
        <w:pStyle w:val="Default"/>
        <w:spacing w:line="276" w:lineRule="auto"/>
        <w:jc w:val="right"/>
        <w:rPr>
          <w:color w:val="auto"/>
        </w:rPr>
      </w:pPr>
    </w:p>
    <w:p w14:paraId="58EAEFD4" w14:textId="77777777" w:rsidR="00DF2757" w:rsidRPr="00456D38" w:rsidRDefault="00DF2757" w:rsidP="00751B49">
      <w:pPr>
        <w:pStyle w:val="Default"/>
        <w:spacing w:line="276" w:lineRule="auto"/>
        <w:jc w:val="right"/>
        <w:rPr>
          <w:color w:val="auto"/>
        </w:rPr>
      </w:pPr>
    </w:p>
    <w:p w14:paraId="47FF875C" w14:textId="77777777" w:rsidR="00DF2757" w:rsidRPr="00456D38" w:rsidRDefault="00DF2757" w:rsidP="00751B49">
      <w:pPr>
        <w:pStyle w:val="Default"/>
        <w:spacing w:line="276" w:lineRule="auto"/>
        <w:jc w:val="right"/>
        <w:rPr>
          <w:color w:val="auto"/>
        </w:rPr>
      </w:pPr>
    </w:p>
    <w:p w14:paraId="30F8AB1D" w14:textId="77777777" w:rsidR="00DF2757" w:rsidRPr="00456D38" w:rsidRDefault="00DF2757" w:rsidP="00751B49">
      <w:pPr>
        <w:pStyle w:val="Default"/>
        <w:spacing w:line="276" w:lineRule="auto"/>
        <w:jc w:val="right"/>
        <w:rPr>
          <w:color w:val="auto"/>
        </w:rPr>
      </w:pPr>
    </w:p>
    <w:p w14:paraId="4EC95771" w14:textId="77777777" w:rsidR="00DF2757" w:rsidRPr="00456D38" w:rsidRDefault="00DF2757" w:rsidP="00751B49">
      <w:pPr>
        <w:pStyle w:val="Default"/>
        <w:spacing w:line="276" w:lineRule="auto"/>
        <w:jc w:val="right"/>
        <w:rPr>
          <w:color w:val="auto"/>
        </w:rPr>
      </w:pPr>
    </w:p>
    <w:p w14:paraId="1D2C7713" w14:textId="77777777" w:rsidR="00DF2757" w:rsidRPr="00456D38" w:rsidRDefault="00DF2757" w:rsidP="00751B49">
      <w:pPr>
        <w:pStyle w:val="Default"/>
        <w:spacing w:line="276" w:lineRule="auto"/>
        <w:jc w:val="right"/>
        <w:rPr>
          <w:color w:val="auto"/>
        </w:rPr>
      </w:pPr>
    </w:p>
    <w:p w14:paraId="4DE0D264" w14:textId="77777777" w:rsidR="00DF2757" w:rsidRPr="00456D38" w:rsidRDefault="00DF2757" w:rsidP="00751B49">
      <w:pPr>
        <w:pStyle w:val="Default"/>
        <w:spacing w:line="276" w:lineRule="auto"/>
        <w:jc w:val="right"/>
        <w:rPr>
          <w:color w:val="auto"/>
        </w:rPr>
      </w:pPr>
    </w:p>
    <w:p w14:paraId="44F432E6" w14:textId="77777777" w:rsidR="00DF2757" w:rsidRPr="00456D38" w:rsidRDefault="00DF2757" w:rsidP="00751B49">
      <w:pPr>
        <w:pStyle w:val="Default"/>
        <w:spacing w:line="276" w:lineRule="auto"/>
        <w:jc w:val="right"/>
        <w:rPr>
          <w:color w:val="auto"/>
        </w:rPr>
      </w:pPr>
    </w:p>
    <w:p w14:paraId="675182F6" w14:textId="77777777" w:rsidR="00DF2757" w:rsidRPr="00456D38" w:rsidRDefault="00DF2757" w:rsidP="00751B49">
      <w:pPr>
        <w:pStyle w:val="Default"/>
        <w:spacing w:line="276" w:lineRule="auto"/>
        <w:jc w:val="right"/>
        <w:rPr>
          <w:color w:val="auto"/>
        </w:rPr>
      </w:pPr>
    </w:p>
    <w:p w14:paraId="3D19F64D" w14:textId="77777777" w:rsidR="00DF2757" w:rsidRPr="00456D38" w:rsidRDefault="00DF2757" w:rsidP="00751B49">
      <w:pPr>
        <w:pStyle w:val="Default"/>
        <w:spacing w:line="276" w:lineRule="auto"/>
        <w:jc w:val="right"/>
        <w:rPr>
          <w:color w:val="auto"/>
        </w:rPr>
      </w:pPr>
    </w:p>
    <w:p w14:paraId="280AC722" w14:textId="77777777" w:rsidR="00DF2757" w:rsidRPr="00456D38" w:rsidRDefault="00DF2757" w:rsidP="00751B49">
      <w:pPr>
        <w:pStyle w:val="Default"/>
        <w:spacing w:line="276" w:lineRule="auto"/>
        <w:jc w:val="right"/>
        <w:rPr>
          <w:color w:val="auto"/>
        </w:rPr>
      </w:pPr>
    </w:p>
    <w:p w14:paraId="4086310D" w14:textId="77777777" w:rsidR="00DF2757" w:rsidRPr="00456D38" w:rsidRDefault="00DF2757" w:rsidP="00751B49">
      <w:pPr>
        <w:pStyle w:val="Default"/>
        <w:spacing w:line="276" w:lineRule="auto"/>
        <w:jc w:val="right"/>
        <w:rPr>
          <w:color w:val="auto"/>
        </w:rPr>
      </w:pPr>
    </w:p>
    <w:p w14:paraId="7714A76C" w14:textId="77777777" w:rsidR="00DF2757" w:rsidRPr="00456D38" w:rsidRDefault="00DF2757" w:rsidP="00751B49">
      <w:pPr>
        <w:pStyle w:val="Default"/>
        <w:spacing w:line="276" w:lineRule="auto"/>
        <w:jc w:val="right"/>
        <w:rPr>
          <w:color w:val="auto"/>
        </w:rPr>
      </w:pPr>
    </w:p>
    <w:p w14:paraId="6E67C30E" w14:textId="77777777" w:rsidR="00DF2757" w:rsidRPr="00456D38" w:rsidRDefault="00DF2757" w:rsidP="00751B49">
      <w:pPr>
        <w:pStyle w:val="Default"/>
        <w:spacing w:line="276" w:lineRule="auto"/>
        <w:jc w:val="right"/>
        <w:rPr>
          <w:color w:val="auto"/>
        </w:rPr>
      </w:pPr>
    </w:p>
    <w:p w14:paraId="1DB2F4C9" w14:textId="77777777" w:rsidR="00DF2757" w:rsidRPr="00456D38" w:rsidRDefault="00DF2757" w:rsidP="00751B49">
      <w:pPr>
        <w:pStyle w:val="Default"/>
        <w:spacing w:line="276" w:lineRule="auto"/>
        <w:jc w:val="right"/>
        <w:rPr>
          <w:color w:val="auto"/>
        </w:rPr>
      </w:pPr>
    </w:p>
    <w:p w14:paraId="756590DE" w14:textId="77777777" w:rsidR="00DF2757" w:rsidRPr="00456D38" w:rsidRDefault="00DF2757" w:rsidP="00751B49">
      <w:pPr>
        <w:pStyle w:val="Default"/>
        <w:spacing w:line="276" w:lineRule="auto"/>
        <w:jc w:val="right"/>
        <w:rPr>
          <w:color w:val="auto"/>
        </w:rPr>
      </w:pPr>
    </w:p>
    <w:p w14:paraId="54738A49" w14:textId="77777777" w:rsidR="00DF2757" w:rsidRPr="00456D38" w:rsidRDefault="00DF2757" w:rsidP="00751B49">
      <w:pPr>
        <w:pStyle w:val="Default"/>
        <w:spacing w:line="276" w:lineRule="auto"/>
        <w:jc w:val="right"/>
        <w:rPr>
          <w:color w:val="auto"/>
        </w:rPr>
      </w:pPr>
    </w:p>
    <w:p w14:paraId="63A01DA4" w14:textId="77777777" w:rsidR="00DF2757" w:rsidRPr="00456D38" w:rsidRDefault="00DF2757" w:rsidP="009067A1">
      <w:pPr>
        <w:pStyle w:val="Default"/>
        <w:spacing w:line="276" w:lineRule="auto"/>
        <w:rPr>
          <w:color w:val="auto"/>
        </w:rPr>
      </w:pPr>
    </w:p>
    <w:p w14:paraId="6D208578" w14:textId="428AE588" w:rsidR="00751B49" w:rsidRPr="00456D38" w:rsidRDefault="00751B49" w:rsidP="00B57030">
      <w:pPr>
        <w:jc w:val="right"/>
        <w:rPr>
          <w:rFonts w:eastAsia="Calibri"/>
          <w:b/>
          <w:bCs/>
          <w:lang w:eastAsia="en-US"/>
        </w:rPr>
      </w:pPr>
      <w:r w:rsidRPr="00456D38">
        <w:rPr>
          <w:rFonts w:eastAsia="Calibri"/>
          <w:b/>
          <w:bCs/>
          <w:lang w:eastAsia="en-US"/>
        </w:rPr>
        <w:lastRenderedPageBreak/>
        <w:t>Приложение №</w:t>
      </w:r>
      <w:r w:rsidR="00E20FBC" w:rsidRPr="00456D38">
        <w:rPr>
          <w:rFonts w:eastAsia="Calibri"/>
          <w:b/>
          <w:bCs/>
          <w:lang w:eastAsia="en-US"/>
        </w:rPr>
        <w:t xml:space="preserve"> </w:t>
      </w:r>
      <w:r w:rsidR="00667D73" w:rsidRPr="00456D38">
        <w:rPr>
          <w:rFonts w:eastAsia="Calibri"/>
          <w:b/>
          <w:bCs/>
          <w:lang w:eastAsia="en-US"/>
        </w:rPr>
        <w:t>4</w:t>
      </w:r>
    </w:p>
    <w:p w14:paraId="13AD496D" w14:textId="77777777" w:rsidR="00751B49" w:rsidRPr="00456D38" w:rsidRDefault="00751B49" w:rsidP="00DF2757">
      <w:pPr>
        <w:spacing w:after="160" w:line="276" w:lineRule="auto"/>
        <w:jc w:val="center"/>
        <w:rPr>
          <w:rFonts w:eastAsia="Calibri"/>
          <w:lang w:eastAsia="en-US"/>
        </w:rPr>
      </w:pPr>
    </w:p>
    <w:p w14:paraId="041DCFB3" w14:textId="77777777" w:rsidR="00B57030" w:rsidRDefault="00DF2757" w:rsidP="00B57030">
      <w:pPr>
        <w:pStyle w:val="3"/>
        <w:numPr>
          <w:ilvl w:val="0"/>
          <w:numId w:val="0"/>
        </w:numPr>
        <w:spacing w:before="0" w:after="0"/>
        <w:ind w:firstLine="595"/>
        <w:jc w:val="center"/>
        <w:outlineLvl w:val="9"/>
        <w:rPr>
          <w:rFonts w:cs="Times New Roman"/>
          <w:sz w:val="24"/>
          <w:szCs w:val="24"/>
        </w:rPr>
      </w:pPr>
      <w:r w:rsidRPr="00456D38">
        <w:rPr>
          <w:rFonts w:cs="Times New Roman"/>
          <w:sz w:val="24"/>
          <w:szCs w:val="24"/>
        </w:rPr>
        <w:t>СОГЛАСИЕ НА ОБРАБОТКУ ПЕРСОНАЛЬНЫХ ДАННЫХ</w:t>
      </w:r>
    </w:p>
    <w:p w14:paraId="773454DA" w14:textId="029AB28F" w:rsidR="00DF2757" w:rsidRPr="00456D38" w:rsidRDefault="00DF2757" w:rsidP="00B57030">
      <w:pPr>
        <w:pStyle w:val="3"/>
        <w:numPr>
          <w:ilvl w:val="0"/>
          <w:numId w:val="0"/>
        </w:numPr>
        <w:spacing w:before="0" w:after="0"/>
        <w:ind w:firstLine="595"/>
        <w:jc w:val="center"/>
        <w:outlineLvl w:val="9"/>
        <w:rPr>
          <w:rFonts w:cs="Times New Roman"/>
          <w:sz w:val="24"/>
          <w:szCs w:val="24"/>
        </w:rPr>
      </w:pPr>
      <w:r w:rsidRPr="00456D38">
        <w:rPr>
          <w:rFonts w:cs="Times New Roman"/>
          <w:sz w:val="24"/>
          <w:szCs w:val="24"/>
        </w:rPr>
        <w:t>для несовершеннолетних)</w:t>
      </w:r>
    </w:p>
    <w:p w14:paraId="2DA81FF7" w14:textId="533348E3" w:rsidR="00DF2757" w:rsidRPr="00456D38" w:rsidRDefault="00DF2757" w:rsidP="00DF2757">
      <w:pPr>
        <w:pStyle w:val="aff"/>
        <w:spacing w:line="276" w:lineRule="auto"/>
        <w:ind w:firstLine="0"/>
        <w:rPr>
          <w:rFonts w:cs="Times New Roman"/>
          <w:sz w:val="24"/>
          <w:szCs w:val="24"/>
        </w:rPr>
      </w:pPr>
      <w:r w:rsidRPr="00456D38">
        <w:rPr>
          <w:rFonts w:cs="Times New Roman"/>
          <w:sz w:val="24"/>
          <w:szCs w:val="24"/>
        </w:rPr>
        <w:t xml:space="preserve">Я, </w:t>
      </w:r>
      <w:r w:rsidRPr="00456D38">
        <w:rPr>
          <w:rFonts w:cs="Times New Roman"/>
          <w:i/>
          <w:sz w:val="24"/>
          <w:szCs w:val="24"/>
        </w:rPr>
        <w:t xml:space="preserve">(Ф.И.О. полностью) </w:t>
      </w:r>
      <w:r w:rsidRPr="00456D38">
        <w:rPr>
          <w:rFonts w:cs="Times New Roman"/>
          <w:sz w:val="24"/>
          <w:szCs w:val="24"/>
        </w:rPr>
        <w:t>______________________________________________________________________________</w:t>
      </w:r>
      <w:r w:rsidR="009067A1" w:rsidRPr="00456D38">
        <w:rPr>
          <w:rFonts w:cs="Times New Roman"/>
          <w:sz w:val="24"/>
          <w:szCs w:val="24"/>
        </w:rPr>
        <w:t>____________</w:t>
      </w:r>
      <w:r w:rsidRPr="00456D38">
        <w:rPr>
          <w:rFonts w:cs="Times New Roman"/>
          <w:sz w:val="24"/>
          <w:szCs w:val="24"/>
        </w:rPr>
        <w:t xml:space="preserve">, </w:t>
      </w:r>
    </w:p>
    <w:p w14:paraId="25DF0872" w14:textId="1AA5B6B6"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зарегистрированны</w:t>
      </w:r>
      <w:proofErr w:type="gramStart"/>
      <w:r w:rsidRPr="00456D38">
        <w:rPr>
          <w:rFonts w:cs="Times New Roman"/>
          <w:color w:val="2B2B2B"/>
          <w:sz w:val="24"/>
          <w:szCs w:val="24"/>
        </w:rPr>
        <w:t>й(</w:t>
      </w:r>
      <w:proofErr w:type="spellStart"/>
      <w:proofErr w:type="gramEnd"/>
      <w:r w:rsidRPr="00456D38">
        <w:rPr>
          <w:rFonts w:cs="Times New Roman"/>
          <w:color w:val="2B2B2B"/>
          <w:sz w:val="24"/>
          <w:szCs w:val="24"/>
        </w:rPr>
        <w:t>ая</w:t>
      </w:r>
      <w:proofErr w:type="spellEnd"/>
      <w:r w:rsidRPr="00456D38">
        <w:rPr>
          <w:rFonts w:cs="Times New Roman"/>
          <w:color w:val="2B2B2B"/>
          <w:sz w:val="24"/>
          <w:szCs w:val="24"/>
        </w:rPr>
        <w:t>) по адресу: _______________________________________________</w:t>
      </w:r>
      <w:r w:rsidR="009067A1" w:rsidRPr="00456D38">
        <w:rPr>
          <w:rFonts w:cs="Times New Roman"/>
          <w:color w:val="2B2B2B"/>
          <w:sz w:val="24"/>
          <w:szCs w:val="24"/>
        </w:rPr>
        <w:t>___________</w:t>
      </w:r>
      <w:r w:rsidRPr="00456D38">
        <w:rPr>
          <w:rFonts w:cs="Times New Roman"/>
          <w:color w:val="2B2B2B"/>
          <w:sz w:val="24"/>
          <w:szCs w:val="24"/>
        </w:rPr>
        <w:t>_,</w:t>
      </w:r>
    </w:p>
    <w:p w14:paraId="7853BC5A" w14:textId="2BC01926"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документ, удостоверяющий личность         (паспорт</w:t>
      </w:r>
      <w:proofErr w:type="gramStart"/>
      <w:r w:rsidRPr="00456D38">
        <w:rPr>
          <w:rFonts w:cs="Times New Roman"/>
          <w:color w:val="2B2B2B"/>
          <w:sz w:val="24"/>
          <w:szCs w:val="24"/>
        </w:rPr>
        <w:t>, ______________________________________________________________________________</w:t>
      </w:r>
      <w:r w:rsidR="009067A1" w:rsidRPr="00456D38">
        <w:rPr>
          <w:rFonts w:cs="Times New Roman"/>
          <w:color w:val="2B2B2B"/>
          <w:sz w:val="24"/>
          <w:szCs w:val="24"/>
        </w:rPr>
        <w:t>____________</w:t>
      </w:r>
      <w:r w:rsidRPr="00456D38">
        <w:rPr>
          <w:rFonts w:cs="Times New Roman"/>
          <w:color w:val="2B2B2B"/>
          <w:sz w:val="24"/>
          <w:szCs w:val="24"/>
        </w:rPr>
        <w:t>)</w:t>
      </w:r>
      <w:proofErr w:type="gramEnd"/>
    </w:p>
    <w:p w14:paraId="3F6DB8B7" w14:textId="03917F61"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серии___________№______________</w:t>
      </w:r>
      <w:proofErr w:type="gramStart"/>
      <w:r w:rsidRPr="00456D38">
        <w:rPr>
          <w:rFonts w:cs="Times New Roman"/>
          <w:color w:val="2B2B2B"/>
          <w:sz w:val="24"/>
          <w:szCs w:val="24"/>
        </w:rPr>
        <w:t>выдан</w:t>
      </w:r>
      <w:proofErr w:type="gramEnd"/>
      <w:r w:rsidRPr="00456D38">
        <w:rPr>
          <w:rFonts w:cs="Times New Roman"/>
          <w:color w:val="2B2B2B"/>
          <w:sz w:val="24"/>
          <w:szCs w:val="24"/>
        </w:rPr>
        <w:t>__________________________________________</w:t>
      </w:r>
      <w:r w:rsidR="009067A1" w:rsidRPr="00456D38">
        <w:rPr>
          <w:rFonts w:cs="Times New Roman"/>
          <w:color w:val="2B2B2B"/>
          <w:sz w:val="24"/>
          <w:szCs w:val="24"/>
        </w:rPr>
        <w:t>___________</w:t>
      </w:r>
    </w:p>
    <w:p w14:paraId="6F540D3C" w14:textId="311B56C3" w:rsidR="00DF2757" w:rsidRPr="00456D38" w:rsidRDefault="00DF2757" w:rsidP="00DF2757">
      <w:pPr>
        <w:pStyle w:val="aff"/>
        <w:spacing w:line="276" w:lineRule="auto"/>
        <w:ind w:firstLine="0"/>
        <w:rPr>
          <w:rFonts w:cs="Times New Roman"/>
          <w:sz w:val="24"/>
          <w:szCs w:val="24"/>
        </w:rPr>
      </w:pPr>
      <w:r w:rsidRPr="00456D38">
        <w:rPr>
          <w:rFonts w:cs="Times New Roman"/>
          <w:color w:val="2B2B2B"/>
          <w:sz w:val="24"/>
          <w:szCs w:val="24"/>
        </w:rPr>
        <w:t>_______________________</w:t>
      </w:r>
      <w:r w:rsidRPr="00456D38">
        <w:rPr>
          <w:rFonts w:cs="Times New Roman"/>
          <w:sz w:val="24"/>
          <w:szCs w:val="24"/>
        </w:rPr>
        <w:t>______________________________</w:t>
      </w:r>
      <w:r w:rsidR="00BD0C1F" w:rsidRPr="00456D38">
        <w:rPr>
          <w:rFonts w:cs="Times New Roman"/>
          <w:sz w:val="24"/>
          <w:szCs w:val="24"/>
        </w:rPr>
        <w:t>____________</w:t>
      </w:r>
      <w:r w:rsidRPr="00456D38">
        <w:rPr>
          <w:rFonts w:cs="Times New Roman"/>
          <w:sz w:val="24"/>
          <w:szCs w:val="24"/>
        </w:rPr>
        <w:t xml:space="preserve"> «____» ____________ _____</w:t>
      </w:r>
      <w:proofErr w:type="gramStart"/>
      <w:r w:rsidRPr="00456D38">
        <w:rPr>
          <w:rFonts w:cs="Times New Roman"/>
          <w:sz w:val="24"/>
          <w:szCs w:val="24"/>
        </w:rPr>
        <w:t>г</w:t>
      </w:r>
      <w:proofErr w:type="gramEnd"/>
      <w:r w:rsidRPr="00456D38">
        <w:rPr>
          <w:rFonts w:cs="Times New Roman"/>
          <w:sz w:val="24"/>
          <w:szCs w:val="24"/>
        </w:rPr>
        <w:t>.,</w:t>
      </w:r>
    </w:p>
    <w:p w14:paraId="068C9EF3" w14:textId="7FD06508" w:rsidR="00DF2757" w:rsidRPr="00456D38" w:rsidRDefault="00DF2757" w:rsidP="00DF2757">
      <w:pPr>
        <w:pStyle w:val="aff"/>
        <w:spacing w:line="276" w:lineRule="auto"/>
        <w:ind w:firstLine="0"/>
        <w:rPr>
          <w:rFonts w:cs="Times New Roman"/>
          <w:sz w:val="24"/>
          <w:szCs w:val="24"/>
        </w:rPr>
      </w:pPr>
      <w:r w:rsidRPr="00456D38">
        <w:rPr>
          <w:rFonts w:cs="Times New Roman"/>
          <w:sz w:val="24"/>
          <w:szCs w:val="24"/>
        </w:rPr>
        <w:t xml:space="preserve">от лица </w:t>
      </w:r>
      <w:r w:rsidRPr="00456D38">
        <w:rPr>
          <w:rFonts w:cs="Times New Roman"/>
          <w:i/>
          <w:sz w:val="24"/>
          <w:szCs w:val="24"/>
        </w:rPr>
        <w:t xml:space="preserve">(Ф.И.О. полностью) </w:t>
      </w:r>
      <w:r w:rsidRPr="00456D38">
        <w:rPr>
          <w:rFonts w:cs="Times New Roman"/>
          <w:sz w:val="24"/>
          <w:szCs w:val="24"/>
        </w:rPr>
        <w:t>_____________________________________________________</w:t>
      </w:r>
      <w:r w:rsidR="009067A1" w:rsidRPr="00456D38">
        <w:rPr>
          <w:rFonts w:cs="Times New Roman"/>
          <w:sz w:val="24"/>
          <w:szCs w:val="24"/>
        </w:rPr>
        <w:t>___________</w:t>
      </w:r>
      <w:r w:rsidRPr="00456D38">
        <w:rPr>
          <w:rFonts w:cs="Times New Roman"/>
          <w:sz w:val="24"/>
          <w:szCs w:val="24"/>
        </w:rPr>
        <w:t>_,</w:t>
      </w:r>
    </w:p>
    <w:p w14:paraId="5BBA9655" w14:textId="78C0D7F8"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зарегистрированног</w:t>
      </w:r>
      <w:proofErr w:type="gramStart"/>
      <w:r w:rsidRPr="00456D38">
        <w:rPr>
          <w:rFonts w:cs="Times New Roman"/>
          <w:color w:val="2B2B2B"/>
          <w:sz w:val="24"/>
          <w:szCs w:val="24"/>
        </w:rPr>
        <w:t>о(</w:t>
      </w:r>
      <w:proofErr w:type="gramEnd"/>
      <w:r w:rsidRPr="00456D38">
        <w:rPr>
          <w:rFonts w:cs="Times New Roman"/>
          <w:color w:val="2B2B2B"/>
          <w:sz w:val="24"/>
          <w:szCs w:val="24"/>
        </w:rPr>
        <w:t>ой) по адресу: _______________________________________________</w:t>
      </w:r>
      <w:r w:rsidR="009067A1" w:rsidRPr="00456D38">
        <w:rPr>
          <w:rFonts w:cs="Times New Roman"/>
          <w:color w:val="2B2B2B"/>
          <w:sz w:val="24"/>
          <w:szCs w:val="24"/>
        </w:rPr>
        <w:t>____________</w:t>
      </w:r>
      <w:r w:rsidRPr="00456D38">
        <w:rPr>
          <w:rFonts w:cs="Times New Roman"/>
          <w:color w:val="2B2B2B"/>
          <w:sz w:val="24"/>
          <w:szCs w:val="24"/>
        </w:rPr>
        <w:t>,</w:t>
      </w:r>
    </w:p>
    <w:p w14:paraId="202634B7" w14:textId="77777777"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документ, удостоверяющий личность (паспорт, свидетельство о рождении,__________________________________________________ – нужное подчеркнуть)</w:t>
      </w:r>
    </w:p>
    <w:p w14:paraId="74C1114A" w14:textId="192A2CDF" w:rsidR="00DF2757" w:rsidRPr="00456D38" w:rsidRDefault="00DF2757" w:rsidP="00DF2757">
      <w:pPr>
        <w:pStyle w:val="aff"/>
        <w:spacing w:line="276" w:lineRule="auto"/>
        <w:ind w:firstLine="0"/>
        <w:rPr>
          <w:rFonts w:cs="Times New Roman"/>
          <w:color w:val="2B2B2B"/>
          <w:sz w:val="24"/>
          <w:szCs w:val="24"/>
        </w:rPr>
      </w:pPr>
      <w:r w:rsidRPr="00456D38">
        <w:rPr>
          <w:rFonts w:cs="Times New Roman"/>
          <w:color w:val="2B2B2B"/>
          <w:sz w:val="24"/>
          <w:szCs w:val="24"/>
        </w:rPr>
        <w:t>серии___________№______________</w:t>
      </w:r>
      <w:proofErr w:type="gramStart"/>
      <w:r w:rsidRPr="00456D38">
        <w:rPr>
          <w:rFonts w:cs="Times New Roman"/>
          <w:color w:val="2B2B2B"/>
          <w:sz w:val="24"/>
          <w:szCs w:val="24"/>
        </w:rPr>
        <w:t>выдан</w:t>
      </w:r>
      <w:proofErr w:type="gramEnd"/>
      <w:r w:rsidRPr="00456D38">
        <w:rPr>
          <w:rFonts w:cs="Times New Roman"/>
          <w:color w:val="2B2B2B"/>
          <w:sz w:val="24"/>
          <w:szCs w:val="24"/>
        </w:rPr>
        <w:t>__________________________________________</w:t>
      </w:r>
      <w:r w:rsidR="009067A1" w:rsidRPr="00456D38">
        <w:rPr>
          <w:rFonts w:cs="Times New Roman"/>
          <w:color w:val="2B2B2B"/>
          <w:sz w:val="24"/>
          <w:szCs w:val="24"/>
        </w:rPr>
        <w:t>____________</w:t>
      </w:r>
    </w:p>
    <w:p w14:paraId="2DC148A8" w14:textId="00DC3DF3" w:rsidR="00DF2757" w:rsidRPr="00456D38" w:rsidRDefault="00DF2757" w:rsidP="00DF2757">
      <w:pPr>
        <w:pStyle w:val="aff"/>
        <w:spacing w:line="276" w:lineRule="auto"/>
        <w:ind w:firstLine="0"/>
        <w:rPr>
          <w:rFonts w:cs="Times New Roman"/>
          <w:sz w:val="24"/>
          <w:szCs w:val="24"/>
        </w:rPr>
      </w:pPr>
      <w:r w:rsidRPr="00456D38">
        <w:rPr>
          <w:rFonts w:cs="Times New Roman"/>
          <w:color w:val="2B2B2B"/>
          <w:sz w:val="24"/>
          <w:szCs w:val="24"/>
        </w:rPr>
        <w:t>_______________________</w:t>
      </w:r>
      <w:r w:rsidRPr="00456D38">
        <w:rPr>
          <w:rFonts w:cs="Times New Roman"/>
          <w:sz w:val="24"/>
          <w:szCs w:val="24"/>
        </w:rPr>
        <w:t>____________________________</w:t>
      </w:r>
      <w:r w:rsidR="00BD0C1F" w:rsidRPr="00456D38">
        <w:rPr>
          <w:rFonts w:cs="Times New Roman"/>
          <w:sz w:val="24"/>
          <w:szCs w:val="24"/>
        </w:rPr>
        <w:t>____________</w:t>
      </w:r>
      <w:r w:rsidRPr="00456D38">
        <w:rPr>
          <w:rFonts w:cs="Times New Roman"/>
          <w:sz w:val="24"/>
          <w:szCs w:val="24"/>
        </w:rPr>
        <w:t xml:space="preserve"> «____» _____________ ______</w:t>
      </w:r>
      <w:proofErr w:type="gramStart"/>
      <w:r w:rsidRPr="00456D38">
        <w:rPr>
          <w:rFonts w:cs="Times New Roman"/>
          <w:sz w:val="24"/>
          <w:szCs w:val="24"/>
        </w:rPr>
        <w:t>г</w:t>
      </w:r>
      <w:proofErr w:type="gramEnd"/>
      <w:r w:rsidRPr="00456D38">
        <w:rPr>
          <w:rFonts w:cs="Times New Roman"/>
          <w:sz w:val="24"/>
          <w:szCs w:val="24"/>
        </w:rPr>
        <w:t>.,</w:t>
      </w:r>
    </w:p>
    <w:p w14:paraId="6B0D29C6" w14:textId="77777777" w:rsidR="00DF2757" w:rsidRPr="00456D38" w:rsidRDefault="00DF2757" w:rsidP="00DF2757">
      <w:pPr>
        <w:pStyle w:val="aff"/>
        <w:spacing w:line="276" w:lineRule="auto"/>
        <w:ind w:firstLine="0"/>
        <w:rPr>
          <w:rFonts w:cs="Times New Roman"/>
          <w:color w:val="2B2B2B"/>
          <w:sz w:val="24"/>
          <w:szCs w:val="24"/>
        </w:rPr>
      </w:pPr>
      <w:proofErr w:type="gramStart"/>
      <w:r w:rsidRPr="00456D38">
        <w:rPr>
          <w:rFonts w:cs="Times New Roman"/>
          <w:color w:val="2B2B2B"/>
          <w:sz w:val="24"/>
          <w:szCs w:val="24"/>
        </w:rPr>
        <w:t>действующий</w:t>
      </w:r>
      <w:proofErr w:type="gramEnd"/>
      <w:r w:rsidRPr="00456D38">
        <w:rPr>
          <w:rFonts w:cs="Times New Roman"/>
          <w:color w:val="2B2B2B"/>
          <w:sz w:val="24"/>
          <w:szCs w:val="24"/>
        </w:rPr>
        <w:t xml:space="preserve"> на основании ___________________________________________</w:t>
      </w:r>
    </w:p>
    <w:p w14:paraId="73087B7A" w14:textId="77777777" w:rsidR="00DF2757" w:rsidRPr="00456D38" w:rsidRDefault="00DF2757" w:rsidP="00DF2757">
      <w:pPr>
        <w:spacing w:line="276" w:lineRule="auto"/>
        <w:jc w:val="center"/>
        <w:rPr>
          <w:color w:val="2B2B2B"/>
        </w:rPr>
      </w:pPr>
      <w:r w:rsidRPr="00456D38">
        <w:rPr>
          <w:color w:val="2B2B2B"/>
        </w:rPr>
        <w:t xml:space="preserve">(реквизиты доверенности или иного документа, подтверждающего полномочия представителя/законного представителя)  </w:t>
      </w:r>
    </w:p>
    <w:p w14:paraId="2775DC8D" w14:textId="77777777" w:rsidR="00DF2757" w:rsidRPr="00456D38" w:rsidRDefault="00DF2757" w:rsidP="00DF2757">
      <w:pPr>
        <w:spacing w:line="276" w:lineRule="auto"/>
        <w:rPr>
          <w:color w:val="2B2B2B"/>
        </w:rPr>
      </w:pPr>
    </w:p>
    <w:p w14:paraId="6F9ACFFB" w14:textId="77777777" w:rsidR="00DF2757" w:rsidRPr="00456D38" w:rsidRDefault="00DF2757" w:rsidP="00DF2757">
      <w:pPr>
        <w:spacing w:line="276" w:lineRule="auto"/>
      </w:pPr>
      <w:r w:rsidRPr="00456D38">
        <w:t xml:space="preserve">Контактный номер телефона ________________________________________  </w:t>
      </w:r>
    </w:p>
    <w:p w14:paraId="2129CA52" w14:textId="77777777" w:rsidR="00DF2757" w:rsidRPr="00456D38" w:rsidRDefault="00DF2757" w:rsidP="00DF2757">
      <w:pPr>
        <w:spacing w:line="276" w:lineRule="auto"/>
      </w:pPr>
      <w:r w:rsidRPr="00456D38">
        <w:t>Адрес электронной почты     ________________________________________</w:t>
      </w:r>
    </w:p>
    <w:p w14:paraId="5B436243" w14:textId="77777777" w:rsidR="00DF2757" w:rsidRPr="00456D38" w:rsidRDefault="00DF2757" w:rsidP="00DF2757">
      <w:pPr>
        <w:pStyle w:val="aff"/>
        <w:spacing w:before="240" w:line="276" w:lineRule="auto"/>
        <w:ind w:firstLine="0"/>
        <w:rPr>
          <w:rFonts w:cs="Times New Roman"/>
          <w:sz w:val="24"/>
          <w:szCs w:val="24"/>
        </w:rPr>
      </w:pPr>
      <w:r w:rsidRPr="00456D38">
        <w:rPr>
          <w:rFonts w:cs="Times New Roman"/>
          <w:b/>
          <w:sz w:val="24"/>
          <w:szCs w:val="24"/>
        </w:rPr>
        <w:t xml:space="preserve">даю согласие на обработку персональных данных </w:t>
      </w:r>
      <w:r w:rsidRPr="00456D38">
        <w:rPr>
          <w:rFonts w:cs="Times New Roman"/>
          <w:sz w:val="24"/>
          <w:szCs w:val="24"/>
        </w:rPr>
        <w:t>с использованием средств автоматизации</w:t>
      </w:r>
      <w:r w:rsidRPr="00456D38">
        <w:rPr>
          <w:rFonts w:cs="Times New Roman"/>
          <w:b/>
          <w:sz w:val="24"/>
          <w:szCs w:val="24"/>
        </w:rPr>
        <w:t xml:space="preserve"> и/или без использования средств автоматизации </w:t>
      </w:r>
      <w:r w:rsidRPr="00456D38">
        <w:rPr>
          <w:rFonts w:cs="Times New Roman"/>
          <w:sz w:val="24"/>
          <w:szCs w:val="24"/>
        </w:rPr>
        <w:t xml:space="preserve">Общероссийской общественной организации «Российский футбольный союз» (далее – Оператор, РФС), юридический адрес: </w:t>
      </w:r>
      <w:r w:rsidRPr="00456D38">
        <w:rPr>
          <w:rFonts w:cs="Times New Roman"/>
          <w:sz w:val="24"/>
          <w:szCs w:val="24"/>
          <w:lang w:eastAsia="ru-RU"/>
        </w:rPr>
        <w:t xml:space="preserve"> 119992, г. Москва, </w:t>
      </w:r>
      <w:proofErr w:type="spellStart"/>
      <w:r w:rsidRPr="00456D38">
        <w:rPr>
          <w:rFonts w:cs="Times New Roman"/>
          <w:sz w:val="24"/>
          <w:szCs w:val="24"/>
          <w:lang w:eastAsia="ru-RU"/>
        </w:rPr>
        <w:t>Лужнецкая</w:t>
      </w:r>
      <w:proofErr w:type="spellEnd"/>
      <w:r w:rsidRPr="00456D38">
        <w:rPr>
          <w:rFonts w:cs="Times New Roman"/>
          <w:sz w:val="24"/>
          <w:szCs w:val="24"/>
          <w:lang w:eastAsia="ru-RU"/>
        </w:rPr>
        <w:t xml:space="preserve"> наб. д.8, стр.1, </w:t>
      </w:r>
      <w:r w:rsidRPr="00456D38">
        <w:rPr>
          <w:rFonts w:cs="Times New Roman"/>
          <w:sz w:val="24"/>
          <w:szCs w:val="24"/>
        </w:rPr>
        <w:t xml:space="preserve">почтовый адрес: 115172, г. Москва, </w:t>
      </w:r>
      <w:r w:rsidRPr="00456D38">
        <w:rPr>
          <w:rStyle w:val="aui-lozenge"/>
          <w:rFonts w:cs="Times New Roman"/>
          <w:sz w:val="24"/>
          <w:szCs w:val="24"/>
        </w:rPr>
        <w:t>ул. Народная, 7, ОГРН</w:t>
      </w:r>
      <w:r w:rsidRPr="00456D38">
        <w:rPr>
          <w:rFonts w:cs="Times New Roman"/>
          <w:sz w:val="24"/>
          <w:szCs w:val="24"/>
        </w:rPr>
        <w:t xml:space="preserve"> </w:t>
      </w:r>
      <w:r w:rsidRPr="00456D38">
        <w:rPr>
          <w:rStyle w:val="aui-lozenge"/>
          <w:rFonts w:cs="Times New Roman"/>
          <w:sz w:val="24"/>
          <w:szCs w:val="24"/>
        </w:rPr>
        <w:t>1037700085026.</w:t>
      </w:r>
    </w:p>
    <w:p w14:paraId="431D8034"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Целью обработки персональных данных является: </w:t>
      </w:r>
      <w:r w:rsidRPr="00456D38">
        <w:rPr>
          <w:rFonts w:cs="Times New Roman"/>
          <w:i/>
          <w:sz w:val="24"/>
          <w:szCs w:val="24"/>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456D38">
        <w:rPr>
          <w:rFonts w:cs="Times New Roman"/>
          <w:i/>
          <w:iCs/>
          <w:sz w:val="24"/>
          <w:szCs w:val="24"/>
        </w:rPr>
        <w:t>проведение анализа и составление статистических отчётов, направление информационных и рекламных сообщений в вышеуказанных целях.</w:t>
      </w:r>
      <w:r w:rsidRPr="00456D38">
        <w:rPr>
          <w:rFonts w:cs="Times New Roman"/>
          <w:sz w:val="24"/>
          <w:szCs w:val="24"/>
        </w:rPr>
        <w:t xml:space="preserve">  </w:t>
      </w:r>
    </w:p>
    <w:p w14:paraId="5DCC18E4" w14:textId="77777777" w:rsidR="00DF2757" w:rsidRPr="00456D38" w:rsidRDefault="00DF2757" w:rsidP="00DF2757">
      <w:pPr>
        <w:pStyle w:val="aff"/>
        <w:spacing w:after="120" w:line="276" w:lineRule="auto"/>
        <w:rPr>
          <w:rFonts w:cs="Times New Roman"/>
          <w:sz w:val="24"/>
          <w:szCs w:val="24"/>
        </w:rPr>
      </w:pPr>
      <w:proofErr w:type="gramStart"/>
      <w:r w:rsidRPr="00456D38">
        <w:rPr>
          <w:rFonts w:cs="Times New Roman"/>
          <w:sz w:val="24"/>
          <w:szCs w:val="24"/>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w:t>
      </w:r>
      <w:proofErr w:type="gramEnd"/>
      <w:r w:rsidRPr="00456D38">
        <w:rPr>
          <w:rFonts w:cs="Times New Roman"/>
          <w:sz w:val="24"/>
          <w:szCs w:val="24"/>
        </w:rPr>
        <w:t xml:space="preserve"> </w:t>
      </w:r>
      <w:proofErr w:type="gramStart"/>
      <w:r w:rsidRPr="00456D38">
        <w:rPr>
          <w:rFonts w:cs="Times New Roman"/>
          <w:sz w:val="24"/>
          <w:szCs w:val="24"/>
        </w:rPr>
        <w:t>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w:t>
      </w:r>
      <w:proofErr w:type="gramEnd"/>
      <w:r w:rsidRPr="00456D38">
        <w:rPr>
          <w:rFonts w:cs="Times New Roman"/>
          <w:sz w:val="24"/>
          <w:szCs w:val="24"/>
        </w:rPr>
        <w:t xml:space="preserve">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w:t>
      </w:r>
      <w:proofErr w:type="spellStart"/>
      <w:r w:rsidRPr="00456D38">
        <w:rPr>
          <w:rFonts w:cs="Times New Roman"/>
          <w:sz w:val="24"/>
          <w:szCs w:val="24"/>
        </w:rPr>
        <w:t>трансферного</w:t>
      </w:r>
      <w:proofErr w:type="spellEnd"/>
      <w:r w:rsidRPr="00456D38">
        <w:rPr>
          <w:rFonts w:cs="Times New Roman"/>
          <w:sz w:val="24"/>
          <w:szCs w:val="24"/>
        </w:rPr>
        <w:t xml:space="preserve"> сертификата, </w:t>
      </w:r>
      <w:r w:rsidRPr="00456D38">
        <w:rPr>
          <w:rFonts w:cs="Times New Roman"/>
          <w:sz w:val="24"/>
          <w:szCs w:val="24"/>
        </w:rPr>
        <w:lastRenderedPageBreak/>
        <w:t>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79E3C009"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Срок, в течение которого действует согласие субъекта персональных данных (с момента подписания согласия) – до достижения цели обработки </w:t>
      </w:r>
      <w:proofErr w:type="spellStart"/>
      <w:r w:rsidRPr="00456D38">
        <w:rPr>
          <w:rFonts w:cs="Times New Roman"/>
          <w:sz w:val="24"/>
          <w:szCs w:val="24"/>
        </w:rPr>
        <w:t>ПДн</w:t>
      </w:r>
      <w:proofErr w:type="spellEnd"/>
      <w:r w:rsidRPr="00456D38">
        <w:rPr>
          <w:rFonts w:cs="Times New Roman"/>
          <w:sz w:val="24"/>
          <w:szCs w:val="24"/>
        </w:rPr>
        <w:t xml:space="preserve"> и/или до получения отзыва согласия Оператором, в зависимости от того какое из этих событий наступит ранее.</w:t>
      </w:r>
    </w:p>
    <w:p w14:paraId="314B17F9"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w:t>
      </w:r>
      <w:proofErr w:type="spellStart"/>
      <w:r w:rsidRPr="00456D38">
        <w:rPr>
          <w:rFonts w:cs="Times New Roman"/>
          <w:sz w:val="24"/>
          <w:szCs w:val="24"/>
        </w:rPr>
        <w:t>ПДн</w:t>
      </w:r>
      <w:proofErr w:type="spellEnd"/>
      <w:r w:rsidRPr="00456D38">
        <w:rPr>
          <w:rFonts w:cs="Times New Roman"/>
          <w:sz w:val="24"/>
          <w:szCs w:val="24"/>
        </w:rPr>
        <w:t xml:space="preserve">,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w:t>
      </w:r>
      <w:proofErr w:type="gramStart"/>
      <w:r w:rsidRPr="00456D38">
        <w:rPr>
          <w:rFonts w:cs="Times New Roman"/>
          <w:sz w:val="24"/>
          <w:szCs w:val="24"/>
        </w:rPr>
        <w:t>с даты поступления</w:t>
      </w:r>
      <w:proofErr w:type="gramEnd"/>
      <w:r w:rsidRPr="00456D38">
        <w:rPr>
          <w:rFonts w:cs="Times New Roman"/>
          <w:sz w:val="24"/>
          <w:szCs w:val="24"/>
        </w:rPr>
        <w:t xml:space="preserve">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28E38B4B" w14:textId="77777777" w:rsidR="00DF2757" w:rsidRPr="00456D38" w:rsidRDefault="00DF2757" w:rsidP="00DF2757">
      <w:pPr>
        <w:pStyle w:val="aff"/>
        <w:spacing w:line="276" w:lineRule="auto"/>
        <w:rPr>
          <w:rFonts w:cs="Times New Roman"/>
          <w:sz w:val="24"/>
          <w:szCs w:val="24"/>
        </w:rPr>
      </w:pPr>
      <w:proofErr w:type="gramStart"/>
      <w:r w:rsidRPr="00456D38">
        <w:rPr>
          <w:rFonts w:cs="Times New Roman"/>
          <w:sz w:val="24"/>
          <w:szCs w:val="24"/>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и уничтожение.</w:t>
      </w:r>
      <w:proofErr w:type="gramEnd"/>
      <w:r w:rsidRPr="00456D38">
        <w:rPr>
          <w:rFonts w:cs="Times New Roman"/>
          <w:sz w:val="24"/>
          <w:szCs w:val="24"/>
        </w:rPr>
        <w:t xml:space="preserve"> Я соглашаюсь с тем, что, если это необходимо для реализации целей обработки </w:t>
      </w:r>
      <w:proofErr w:type="spellStart"/>
      <w:r w:rsidRPr="00456D38">
        <w:rPr>
          <w:rFonts w:cs="Times New Roman"/>
          <w:sz w:val="24"/>
          <w:szCs w:val="24"/>
        </w:rPr>
        <w:t>ПДн</w:t>
      </w:r>
      <w:proofErr w:type="spellEnd"/>
      <w:r w:rsidRPr="00456D38">
        <w:rPr>
          <w:rFonts w:cs="Times New Roman"/>
          <w:sz w:val="24"/>
          <w:szCs w:val="24"/>
        </w:rPr>
        <w:t xml:space="preserve">, Оператор вправе поручить обработку </w:t>
      </w:r>
      <w:proofErr w:type="spellStart"/>
      <w:r w:rsidRPr="00456D38">
        <w:rPr>
          <w:rFonts w:cs="Times New Roman"/>
          <w:sz w:val="24"/>
          <w:szCs w:val="24"/>
        </w:rPr>
        <w:t>ПДн</w:t>
      </w:r>
      <w:proofErr w:type="spellEnd"/>
      <w:r w:rsidRPr="00456D38">
        <w:rPr>
          <w:rFonts w:cs="Times New Roman"/>
          <w:sz w:val="24"/>
          <w:szCs w:val="24"/>
        </w:rPr>
        <w:t xml:space="preserve"> третьим лицам. Я соглашаюсь с получением информационных сообщений от Оператора в случаях необходимости обработки персональных данных.</w:t>
      </w:r>
    </w:p>
    <w:p w14:paraId="3C637BF0"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Я подтверждаю, что, давая настоящее согласие, я действую осознанно, по своей воле и в своих интересах/интересах </w:t>
      </w:r>
      <w:proofErr w:type="gramStart"/>
      <w:r w:rsidRPr="00456D38">
        <w:rPr>
          <w:rFonts w:cs="Times New Roman"/>
          <w:sz w:val="24"/>
          <w:szCs w:val="24"/>
        </w:rPr>
        <w:t>представляемого</w:t>
      </w:r>
      <w:proofErr w:type="gramEnd"/>
      <w:r w:rsidRPr="00456D38">
        <w:rPr>
          <w:rFonts w:cs="Times New Roman"/>
          <w:sz w:val="24"/>
          <w:szCs w:val="24"/>
        </w:rPr>
        <w:t xml:space="preserve">.  </w:t>
      </w:r>
    </w:p>
    <w:p w14:paraId="4F9668CC"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 xml:space="preserve"> </w:t>
      </w:r>
    </w:p>
    <w:tbl>
      <w:tblPr>
        <w:tblStyle w:val="ac"/>
        <w:tblW w:w="0" w:type="auto"/>
        <w:tblLook w:val="04A0" w:firstRow="1" w:lastRow="0" w:firstColumn="1" w:lastColumn="0" w:noHBand="0" w:noVBand="1"/>
      </w:tblPr>
      <w:tblGrid>
        <w:gridCol w:w="4672"/>
        <w:gridCol w:w="4673"/>
      </w:tblGrid>
      <w:tr w:rsidR="00DF2757" w:rsidRPr="00456D38" w14:paraId="31A29A7D" w14:textId="77777777" w:rsidTr="00244EAF">
        <w:tc>
          <w:tcPr>
            <w:tcW w:w="4672" w:type="dxa"/>
          </w:tcPr>
          <w:p w14:paraId="583F464E" w14:textId="77777777" w:rsidR="00DF2757" w:rsidRPr="00456D38" w:rsidRDefault="00DF2757" w:rsidP="00244EAF">
            <w:pPr>
              <w:pStyle w:val="aff"/>
              <w:spacing w:line="276" w:lineRule="auto"/>
              <w:ind w:firstLine="0"/>
              <w:rPr>
                <w:rFonts w:cs="Times New Roman"/>
                <w:sz w:val="24"/>
                <w:szCs w:val="24"/>
              </w:rPr>
            </w:pPr>
            <w:r w:rsidRPr="00456D38">
              <w:rPr>
                <w:rFonts w:cs="Times New Roman"/>
                <w:sz w:val="24"/>
                <w:szCs w:val="24"/>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0E790345" w14:textId="77777777" w:rsidR="00DF2757" w:rsidRPr="00456D38" w:rsidRDefault="00DF2757" w:rsidP="00244EAF">
            <w:pPr>
              <w:pStyle w:val="aff"/>
              <w:spacing w:line="276" w:lineRule="auto"/>
              <w:ind w:firstLine="0"/>
              <w:rPr>
                <w:rFonts w:cs="Times New Roman"/>
                <w:sz w:val="24"/>
                <w:szCs w:val="24"/>
              </w:rPr>
            </w:pPr>
          </w:p>
          <w:sdt>
            <w:sdtPr>
              <w:rPr>
                <w:rFonts w:cs="Times New Roman"/>
                <w:sz w:val="24"/>
                <w:szCs w:val="24"/>
              </w:rPr>
              <w:id w:val="1184087349"/>
              <w14:checkbox>
                <w14:checked w14:val="0"/>
                <w14:checkedState w14:val="2612" w14:font="MS Gothic"/>
                <w14:uncheckedState w14:val="2610" w14:font="MS Gothic"/>
              </w14:checkbox>
            </w:sdtPr>
            <w:sdtEndPr/>
            <w:sdtContent>
              <w:p w14:paraId="537F14E1" w14:textId="77777777" w:rsidR="00DF2757" w:rsidRPr="00456D38" w:rsidRDefault="00DF2757" w:rsidP="00244EAF">
                <w:pPr>
                  <w:pStyle w:val="aff"/>
                  <w:spacing w:line="276" w:lineRule="auto"/>
                  <w:ind w:firstLine="0"/>
                  <w:jc w:val="center"/>
                  <w:rPr>
                    <w:rFonts w:cs="Times New Roman"/>
                    <w:sz w:val="24"/>
                    <w:szCs w:val="24"/>
                  </w:rPr>
                </w:pPr>
                <w:r w:rsidRPr="00456D38">
                  <w:rPr>
                    <w:rFonts w:ascii="MS Mincho" w:eastAsia="MS Mincho" w:hAnsi="MS Mincho" w:cs="MS Mincho" w:hint="eastAsia"/>
                    <w:sz w:val="24"/>
                    <w:szCs w:val="24"/>
                  </w:rPr>
                  <w:t>☐</w:t>
                </w:r>
              </w:p>
            </w:sdtContent>
          </w:sdt>
          <w:p w14:paraId="4D50D906" w14:textId="77777777" w:rsidR="00DF2757" w:rsidRPr="00456D38" w:rsidRDefault="00DF2757" w:rsidP="00244EAF">
            <w:pPr>
              <w:pStyle w:val="aff"/>
              <w:spacing w:line="276" w:lineRule="auto"/>
              <w:ind w:firstLine="0"/>
              <w:jc w:val="center"/>
              <w:rPr>
                <w:rFonts w:cs="Times New Roman"/>
                <w:i/>
                <w:iCs/>
                <w:sz w:val="24"/>
                <w:szCs w:val="24"/>
              </w:rPr>
            </w:pPr>
            <w:r w:rsidRPr="00456D38">
              <w:rPr>
                <w:rFonts w:cs="Times New Roman"/>
                <w:i/>
                <w:iCs/>
                <w:sz w:val="24"/>
                <w:szCs w:val="24"/>
              </w:rPr>
              <w:t>отметить</w:t>
            </w:r>
          </w:p>
        </w:tc>
      </w:tr>
    </w:tbl>
    <w:p w14:paraId="460D890C" w14:textId="77777777" w:rsidR="00DF2757" w:rsidRPr="00456D38" w:rsidRDefault="00DF2757" w:rsidP="00DF2757">
      <w:pPr>
        <w:pStyle w:val="aff"/>
        <w:spacing w:line="276" w:lineRule="auto"/>
        <w:rPr>
          <w:rFonts w:cs="Times New Roman"/>
          <w:sz w:val="24"/>
          <w:szCs w:val="24"/>
        </w:rPr>
      </w:pPr>
    </w:p>
    <w:p w14:paraId="104F70D2" w14:textId="77777777" w:rsidR="00DF2757" w:rsidRPr="00456D38" w:rsidRDefault="00DF2757" w:rsidP="00DF2757">
      <w:pPr>
        <w:pStyle w:val="aff"/>
        <w:spacing w:line="276" w:lineRule="auto"/>
        <w:rPr>
          <w:rFonts w:cs="Times New Roman"/>
          <w:sz w:val="24"/>
          <w:szCs w:val="24"/>
        </w:rPr>
      </w:pPr>
      <w:r w:rsidRPr="00456D38">
        <w:rPr>
          <w:rFonts w:cs="Times New Roman"/>
          <w:sz w:val="24"/>
          <w:szCs w:val="24"/>
        </w:rPr>
        <w:t>Цель, объем, сроки, способы и содержание действий по обработке персональных данных и необходимость их выполнения мне понятны.</w:t>
      </w:r>
    </w:p>
    <w:p w14:paraId="52A7EB80" w14:textId="77777777" w:rsidR="00DF2757" w:rsidRPr="00456D38" w:rsidRDefault="00DF2757" w:rsidP="00DF2757">
      <w:pPr>
        <w:pStyle w:val="aff"/>
        <w:spacing w:before="240" w:line="240" w:lineRule="auto"/>
        <w:ind w:firstLine="426"/>
        <w:jc w:val="left"/>
        <w:rPr>
          <w:rFonts w:cs="Times New Roman"/>
          <w:sz w:val="24"/>
          <w:szCs w:val="24"/>
          <w:lang w:eastAsia="ru-RU"/>
        </w:rPr>
      </w:pPr>
      <w:r w:rsidRPr="00456D38">
        <w:rPr>
          <w:rFonts w:cs="Times New Roman"/>
          <w:sz w:val="24"/>
          <w:szCs w:val="24"/>
        </w:rPr>
        <w:t>«____» _______________ 202_ г.  _____________________________/_______________</w:t>
      </w:r>
    </w:p>
    <w:p w14:paraId="0F0264B8" w14:textId="1D26B7DD" w:rsidR="00DF2757" w:rsidRPr="00456D38" w:rsidRDefault="00DF2757" w:rsidP="00DF2757">
      <w:pPr>
        <w:spacing w:after="200" w:line="276" w:lineRule="auto"/>
        <w:jc w:val="center"/>
        <w:rPr>
          <w:rFonts w:eastAsiaTheme="minorHAnsi"/>
          <w:spacing w:val="-2"/>
          <w:lang w:eastAsia="en-US"/>
        </w:rPr>
      </w:pPr>
      <w:r w:rsidRPr="00456D38">
        <w:t xml:space="preserve">                                    </w:t>
      </w:r>
      <w:r w:rsidR="00BD0ADD" w:rsidRPr="00456D38">
        <w:t xml:space="preserve">      </w:t>
      </w:r>
      <w:r w:rsidRPr="00456D38">
        <w:t>Фамилия И.О.                            Подпись</w:t>
      </w:r>
    </w:p>
    <w:p w14:paraId="47EB7280" w14:textId="77777777" w:rsidR="00DF2757" w:rsidRPr="00456D38" w:rsidRDefault="00DF2757" w:rsidP="00DF2757">
      <w:pPr>
        <w:spacing w:after="160" w:line="276" w:lineRule="auto"/>
        <w:jc w:val="center"/>
        <w:rPr>
          <w:rFonts w:eastAsia="Calibri"/>
          <w:lang w:eastAsia="en-US"/>
        </w:rPr>
      </w:pPr>
    </w:p>
    <w:p w14:paraId="79E6A5BF" w14:textId="77777777" w:rsidR="00751B49" w:rsidRPr="00456D38" w:rsidRDefault="00751B49" w:rsidP="00751B49">
      <w:pPr>
        <w:spacing w:after="160" w:line="276" w:lineRule="auto"/>
        <w:jc w:val="right"/>
        <w:rPr>
          <w:rFonts w:eastAsia="Calibri"/>
          <w:lang w:eastAsia="en-US"/>
        </w:rPr>
      </w:pPr>
    </w:p>
    <w:p w14:paraId="148A19F7" w14:textId="77777777" w:rsidR="00CB5EAF" w:rsidRPr="00456D38" w:rsidRDefault="00CB5EAF" w:rsidP="00667D73">
      <w:pPr>
        <w:spacing w:after="160" w:line="276" w:lineRule="auto"/>
        <w:jc w:val="right"/>
        <w:rPr>
          <w:b/>
        </w:rPr>
      </w:pPr>
    </w:p>
    <w:p w14:paraId="6F064F19" w14:textId="77777777" w:rsidR="00CB5EAF" w:rsidRPr="00456D38" w:rsidRDefault="00CB5EAF" w:rsidP="00A55670">
      <w:pPr>
        <w:spacing w:after="160" w:line="276" w:lineRule="auto"/>
        <w:rPr>
          <w:b/>
        </w:rPr>
      </w:pPr>
    </w:p>
    <w:sectPr w:rsidR="00CB5EAF" w:rsidRPr="00456D38" w:rsidSect="00CF1DF2">
      <w:pgSz w:w="11906" w:h="16838"/>
      <w:pgMar w:top="1134" w:right="426" w:bottom="1134" w:left="70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19DDF8" w15:done="0"/>
  <w15:commentEx w15:paraId="7333FBAD" w15:done="0"/>
  <w15:commentEx w15:paraId="1BF6032D" w15:done="0"/>
  <w15:commentEx w15:paraId="47E48334" w15:done="0"/>
  <w15:commentEx w15:paraId="248A4207" w15:done="0"/>
  <w15:commentEx w15:paraId="6713BBBD" w15:done="0"/>
  <w15:commentEx w15:paraId="6373715B" w15:done="0"/>
  <w15:commentEx w15:paraId="06F034BB" w15:done="0"/>
  <w15:commentEx w15:paraId="7B164083" w15:done="0"/>
  <w15:commentEx w15:paraId="2C3817C0" w15:done="0"/>
  <w15:commentEx w15:paraId="5ED309C2" w15:done="0"/>
  <w15:commentEx w15:paraId="28FE47D5" w15:done="0"/>
  <w15:commentEx w15:paraId="1FB5CF4A" w15:done="0"/>
  <w15:commentEx w15:paraId="0E661BD1" w15:done="0"/>
  <w15:commentEx w15:paraId="601563E5" w15:done="0"/>
  <w15:commentEx w15:paraId="2FA64519" w15:done="0"/>
  <w15:commentEx w15:paraId="120B942F" w15:paraIdParent="2FA64519" w15:done="0"/>
  <w15:commentEx w15:paraId="18B5A20E" w15:done="0"/>
  <w15:commentEx w15:paraId="3F7C1E1E" w15:paraIdParent="18B5A20E" w15:done="0"/>
  <w15:commentEx w15:paraId="0B16C1FD" w15:done="0"/>
  <w15:commentEx w15:paraId="370559D5" w15:done="0"/>
  <w15:commentEx w15:paraId="7574CCE4" w15:done="0"/>
  <w15:commentEx w15:paraId="7FED7E14" w15:paraIdParent="7574CCE4" w15:done="0"/>
  <w15:commentEx w15:paraId="4B8AA791" w15:done="0"/>
  <w15:commentEx w15:paraId="031CC4A8" w15:done="0"/>
  <w15:commentEx w15:paraId="1C2EEAA2" w15:paraIdParent="031CC4A8" w15:done="0"/>
  <w15:commentEx w15:paraId="17015F6E" w15:done="0"/>
  <w15:commentEx w15:paraId="0F6F52DE" w15:done="0"/>
  <w15:commentEx w15:paraId="3D8F433C" w15:done="0"/>
  <w15:commentEx w15:paraId="676C396A" w15:done="0"/>
  <w15:commentEx w15:paraId="01B107EC" w15:done="0"/>
  <w15:commentEx w15:paraId="1C338D5F" w15:paraIdParent="01B107EC" w15:done="0"/>
  <w15:commentEx w15:paraId="43B05A49" w15:done="0"/>
  <w15:commentEx w15:paraId="02528F70" w15:done="0"/>
  <w15:commentEx w15:paraId="1AE918EF" w15:done="0"/>
  <w15:commentEx w15:paraId="44E3DE5A" w15:done="0"/>
  <w15:commentEx w15:paraId="4F3BD5FD" w15:done="0"/>
  <w15:commentEx w15:paraId="13C4530F" w15:done="0"/>
  <w15:commentEx w15:paraId="06E6610B" w15:paraIdParent="13C4530F" w15:done="0"/>
  <w15:commentEx w15:paraId="53916361" w15:done="0"/>
  <w15:commentEx w15:paraId="2811DD30" w15:done="0"/>
  <w15:commentEx w15:paraId="322509D3" w15:done="0"/>
  <w15:commentEx w15:paraId="17537A39" w15:done="0"/>
  <w15:commentEx w15:paraId="4C2AB70C" w15:done="0"/>
  <w15:commentEx w15:paraId="3D51BD53" w15:done="0"/>
  <w15:commentEx w15:paraId="0793E436" w15:done="0"/>
  <w15:commentEx w15:paraId="7DA3E029" w15:done="0"/>
  <w15:commentEx w15:paraId="19964B09" w15:paraIdParent="7DA3E029" w15:done="0"/>
  <w15:commentEx w15:paraId="4BAA5637" w15:done="0"/>
  <w15:commentEx w15:paraId="7F89A6A0" w15:done="0"/>
  <w15:commentEx w15:paraId="245DD8A5" w15:done="0"/>
  <w15:commentEx w15:paraId="3B0DBC76" w15:paraIdParent="245DD8A5" w15:done="0"/>
  <w15:commentEx w15:paraId="4FD4E048" w15:done="0"/>
  <w15:commentEx w15:paraId="3C6382B4" w15:paraIdParent="4FD4E048" w15:done="0"/>
  <w15:commentEx w15:paraId="5ECA3A4F" w15:done="0"/>
  <w15:commentEx w15:paraId="34CA6EB2" w15:paraIdParent="5ECA3A4F" w15:done="0"/>
  <w15:commentEx w15:paraId="31AFCA78" w15:done="0"/>
  <w15:commentEx w15:paraId="2F092AA4" w15:done="0"/>
  <w15:commentEx w15:paraId="369DDEAC" w15:done="0"/>
  <w15:commentEx w15:paraId="541F058A" w15:done="0"/>
  <w15:commentEx w15:paraId="0FA32FFE" w15:done="0"/>
  <w15:commentEx w15:paraId="7B0D3163" w15:done="0"/>
  <w15:commentEx w15:paraId="672FE34B" w15:done="0"/>
  <w15:commentEx w15:paraId="5222FD5E" w15:done="0"/>
  <w15:commentEx w15:paraId="00D2C0C0" w15:done="0"/>
  <w15:commentEx w15:paraId="2E1B9894" w15:done="0"/>
  <w15:commentEx w15:paraId="19AA43BE" w15:paraIdParent="2E1B9894" w15:done="0"/>
  <w15:commentEx w15:paraId="2E30B061" w15:done="0"/>
  <w15:commentEx w15:paraId="4126192E" w15:done="0"/>
  <w15:commentEx w15:paraId="3D2D0D0F" w15:paraIdParent="4126192E" w15:done="0"/>
  <w15:commentEx w15:paraId="2940E35B" w15:done="0"/>
  <w15:commentEx w15:paraId="792EDEE7" w15:done="0"/>
  <w15:commentEx w15:paraId="4B282CA6" w15:paraIdParent="792EDEE7" w15:done="0"/>
  <w15:commentEx w15:paraId="745BB246" w15:done="0"/>
  <w15:commentEx w15:paraId="5DD6CD8B" w15:done="0"/>
  <w15:commentEx w15:paraId="260DBF99" w15:done="0"/>
  <w15:commentEx w15:paraId="207F54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5EAC" w16cex:dateUtc="2020-07-08T12:03:00Z"/>
  <w16cex:commentExtensible w16cex:durableId="22B05F20" w16cex:dateUtc="2020-07-08T12:05:00Z"/>
  <w16cex:commentExtensible w16cex:durableId="22B05E96" w16cex:dateUtc="2020-07-08T06:15:00Z"/>
  <w16cex:commentExtensible w16cex:durableId="22B05E95" w16cex:dateUtc="2020-07-08T06:17:00Z"/>
  <w16cex:commentExtensible w16cex:durableId="22B05E94" w16cex:dateUtc="2020-07-08T06:20:00Z"/>
  <w16cex:commentExtensible w16cex:durableId="22B05E93" w16cex:dateUtc="2020-07-08T11:37:00Z"/>
  <w16cex:commentExtensible w16cex:durableId="22B05F9A" w16cex:dateUtc="2020-07-08T12:07:00Z"/>
  <w16cex:commentExtensible w16cex:durableId="22ADA163" w16cex:dateUtc="2020-07-06T10:10:00Z"/>
  <w16cex:commentExtensible w16cex:durableId="22B05E92" w16cex:dateUtc="2020-07-08T11:58:00Z"/>
  <w16cex:commentExtensible w16cex:durableId="22B18671" w16cex:dateUtc="2020-07-09T09:05:00Z"/>
  <w16cex:commentExtensible w16cex:durableId="22B1D3B6" w16cex:dateUtc="2020-07-09T14:34:00Z"/>
  <w16cex:commentExtensible w16cex:durableId="22B062C9" w16cex:dateUtc="2020-07-08T12:20:00Z"/>
  <w16cex:commentExtensible w16cex:durableId="22B05E91" w16cex:dateUtc="2020-07-08T06:28:00Z"/>
  <w16cex:commentExtensible w16cex:durableId="22B1A74F" w16cex:dateUtc="2020-07-09T11:25:00Z"/>
  <w16cex:commentExtensible w16cex:durableId="22B061F5" w16cex:dateUtc="2020-07-08T12:17:00Z"/>
  <w16cex:commentExtensible w16cex:durableId="22B06153" w16cex:dateUtc="2020-07-08T12:14:00Z"/>
  <w16cex:commentExtensible w16cex:durableId="22B06614" w16cex:dateUtc="2020-07-08T12:34:00Z"/>
  <w16cex:commentExtensible w16cex:durableId="22826772" w16cex:dateUtc="2020-06-03T15:16:00Z"/>
  <w16cex:commentExtensible w16cex:durableId="22B064B3" w16cex:dateUtc="2020-07-08T12:28:00Z"/>
  <w16cex:commentExtensible w16cex:durableId="22B064DC" w16cex:dateUtc="2020-07-08T12:29:00Z"/>
  <w16cex:commentExtensible w16cex:durableId="22B06362" w16cex:dateUtc="2020-07-08T12:23:00Z"/>
  <w16cex:commentExtensible w16cex:durableId="22B06337" w16cex:dateUtc="2020-07-08T12:22:00Z"/>
  <w16cex:commentExtensible w16cex:durableId="228293A5" w16cex:dateUtc="2020-06-03T18:24:00Z"/>
  <w16cex:commentExtensible w16cex:durableId="22B0725D" w16cex:dateUtc="2020-07-08T13:27:00Z"/>
  <w16cex:commentExtensible w16cex:durableId="22B07D09" w16cex:dateUtc="2020-07-08T14:12:00Z"/>
  <w16cex:commentExtensible w16cex:durableId="22B07D2B" w16cex:dateUtc="2020-07-08T14:13:00Z"/>
  <w16cex:commentExtensible w16cex:durableId="22B1664A" w16cex:dateUtc="2020-07-09T06:47:00Z"/>
  <w16cex:commentExtensible w16cex:durableId="22B16750" w16cex:dateUtc="2020-07-09T06:52:00Z"/>
  <w16cex:commentExtensible w16cex:durableId="22B16B40" w16cex:dateUtc="2020-07-09T07:09:00Z"/>
  <w16cex:commentExtensible w16cex:durableId="22B16C9C" w16cex:dateUtc="2020-07-09T07:14:00Z"/>
  <w16cex:commentExtensible w16cex:durableId="22B16B74" w16cex:dateUtc="2020-07-09T07:09:00Z"/>
  <w16cex:commentExtensible w16cex:durableId="22B17514" w16cex:dateUtc="2020-07-09T07:51:00Z"/>
  <w16cex:commentExtensible w16cex:durableId="22B1763B" w16cex:dateUtc="2020-07-09T07:55:00Z"/>
  <w16cex:commentExtensible w16cex:durableId="22B177C9" w16cex:dateUtc="2020-07-09T08:02:00Z"/>
  <w16cex:commentExtensible w16cex:durableId="22B1781D" w16cex:dateUtc="2020-07-09T08:03:00Z"/>
  <w16cex:commentExtensible w16cex:durableId="22B1757B" w16cex:dateUtc="2020-07-09T07:52:00Z"/>
  <w16cex:commentExtensible w16cex:durableId="2283AE6A" w16cex:dateUtc="2020-06-04T14:31:00Z"/>
  <w16cex:commentExtensible w16cex:durableId="2283AE91" w16cex:dateUtc="2020-06-04T14:32:00Z"/>
  <w16cex:commentExtensible w16cex:durableId="22B17FD0" w16cex:dateUtc="2020-07-09T08:36:00Z"/>
  <w16cex:commentExtensible w16cex:durableId="22B180AD" w16cex:dateUtc="2020-07-09T08:40:00Z"/>
  <w16cex:commentExtensible w16cex:durableId="22B1806C" w16cex:dateUtc="2020-07-09T08:39:00Z"/>
  <w16cex:commentExtensible w16cex:durableId="22B1809E" w16cex:dateUtc="2020-07-09T08:40:00Z"/>
  <w16cex:commentExtensible w16cex:durableId="22B183C3" w16cex:dateUtc="2020-07-09T08:53:00Z"/>
  <w16cex:commentExtensible w16cex:durableId="22B18A97" w16cex:dateUtc="2020-07-09T09:22:00Z"/>
  <w16cex:commentExtensible w16cex:durableId="22B184B5" w16cex:dateUtc="2020-07-09T08:57:00Z"/>
  <w16cex:commentExtensible w16cex:durableId="22B18777" w16cex:dateUtc="2020-07-09T09:09:00Z"/>
  <w16cex:commentExtensible w16cex:durableId="22B1905C" w16cex:dateUtc="2020-07-09T09:47:00Z"/>
  <w16cex:commentExtensible w16cex:durableId="22B190A2" w16cex:dateUtc="2020-07-09T09:48:00Z"/>
  <w16cex:commentExtensible w16cex:durableId="22B19390" w16cex:dateUtc="2020-07-09T10:01:00Z"/>
  <w16cex:commentExtensible w16cex:durableId="22B193D2" w16cex:dateUtc="2020-07-09T10:02:00Z"/>
  <w16cex:commentExtensible w16cex:durableId="22B19495" w16cex:dateUtc="2020-07-09T10:05:00Z"/>
  <w16cex:commentExtensible w16cex:durableId="22B1951D" w16cex:dateUtc="2020-07-09T10:07:00Z"/>
  <w16cex:commentExtensible w16cex:durableId="228272D0" w16cex:dateUtc="2020-06-03T16:04:00Z"/>
  <w16cex:commentExtensible w16cex:durableId="22B1A7E4" w16cex:dateUtc="2020-07-09T11:27:00Z"/>
  <w16cex:commentExtensible w16cex:durableId="228276AC" w16cex:dateUtc="2020-06-03T16:21:00Z"/>
  <w16cex:commentExtensible w16cex:durableId="22B1A8A1" w16cex:dateUtc="2020-07-09T11:30:00Z"/>
  <w16cex:commentExtensible w16cex:durableId="22B1A8F4" w16cex:dateUtc="2020-07-09T11:32:00Z"/>
  <w16cex:commentExtensible w16cex:durableId="22B1A912" w16cex:dateUtc="2020-07-09T11:32:00Z"/>
  <w16cex:commentExtensible w16cex:durableId="2283B0CE" w16cex:dateUtc="2020-06-04T14:41:00Z"/>
  <w16cex:commentExtensible w16cex:durableId="22B1A949" w16cex:dateUtc="2020-07-09T11:33:00Z"/>
  <w16cex:commentExtensible w16cex:durableId="22B1CF68" w16cex:dateUtc="2020-07-09T14:16:00Z"/>
  <w16cex:commentExtensible w16cex:durableId="2283B1A2" w16cex:dateUtc="2020-06-04T14:45:00Z"/>
  <w16cex:commentExtensible w16cex:durableId="22B1D21D" w16cex:dateUtc="2020-07-09T14:27:00Z"/>
  <w16cex:commentExtensible w16cex:durableId="2283B24D" w16cex:dateUtc="2020-06-04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9DDF8" w16cid:durableId="22B05EAC"/>
  <w16cid:commentId w16cid:paraId="7333FBAD" w16cid:durableId="22B05F20"/>
  <w16cid:commentId w16cid:paraId="1BF6032D" w16cid:durableId="22B05E96"/>
  <w16cid:commentId w16cid:paraId="47E48334" w16cid:durableId="22B05E95"/>
  <w16cid:commentId w16cid:paraId="248A4207" w16cid:durableId="22B05E94"/>
  <w16cid:commentId w16cid:paraId="6713BBBD" w16cid:durableId="22B05E93"/>
  <w16cid:commentId w16cid:paraId="6373715B" w16cid:durableId="22B05F9A"/>
  <w16cid:commentId w16cid:paraId="06F034BB" w16cid:durableId="22ADA163"/>
  <w16cid:commentId w16cid:paraId="7B164083" w16cid:durableId="22B05E92"/>
  <w16cid:commentId w16cid:paraId="2C3817C0" w16cid:durableId="22B18671"/>
  <w16cid:commentId w16cid:paraId="5ED309C2" w16cid:durableId="22B1D3B6"/>
  <w16cid:commentId w16cid:paraId="28FE47D5" w16cid:durableId="22B062C9"/>
  <w16cid:commentId w16cid:paraId="1FB5CF4A" w16cid:durableId="22B05E91"/>
  <w16cid:commentId w16cid:paraId="0E661BD1" w16cid:durableId="22B1A74F"/>
  <w16cid:commentId w16cid:paraId="601563E5" w16cid:durableId="22698980"/>
  <w16cid:commentId w16cid:paraId="2FA64519" w16cid:durableId="2269898E"/>
  <w16cid:commentId w16cid:paraId="120B942F" w16cid:durableId="22B061F5"/>
  <w16cid:commentId w16cid:paraId="18B5A20E" w16cid:durableId="22696AC9"/>
  <w16cid:commentId w16cid:paraId="3F7C1E1E" w16cid:durableId="22B06153"/>
  <w16cid:commentId w16cid:paraId="0B16C1FD" w16cid:durableId="22698AE2"/>
  <w16cid:commentId w16cid:paraId="370559D5" w16cid:durableId="22B06614"/>
  <w16cid:commentId w16cid:paraId="7574CCE4" w16cid:durableId="22826772"/>
  <w16cid:commentId w16cid:paraId="7FED7E14" w16cid:durableId="22B064B3"/>
  <w16cid:commentId w16cid:paraId="4B8AA791" w16cid:durableId="22B064DC"/>
  <w16cid:commentId w16cid:paraId="031CC4A8" w16cid:durableId="22698947"/>
  <w16cid:commentId w16cid:paraId="1C2EEAA2" w16cid:durableId="22B06362"/>
  <w16cid:commentId w16cid:paraId="17015F6E" w16cid:durableId="22B06337"/>
  <w16cid:commentId w16cid:paraId="0F6F52DE" w16cid:durableId="228293A5"/>
  <w16cid:commentId w16cid:paraId="3D8F433C" w16cid:durableId="22B0725D"/>
  <w16cid:commentId w16cid:paraId="676C396A" w16cid:durableId="22B07D09"/>
  <w16cid:commentId w16cid:paraId="01B107EC" w16cid:durableId="22698B29"/>
  <w16cid:commentId w16cid:paraId="1C338D5F" w16cid:durableId="22B07D2B"/>
  <w16cid:commentId w16cid:paraId="43B05A49" w16cid:durableId="22B1664A"/>
  <w16cid:commentId w16cid:paraId="02528F70" w16cid:durableId="22B16750"/>
  <w16cid:commentId w16cid:paraId="1AE918EF" w16cid:durableId="22B16B40"/>
  <w16cid:commentId w16cid:paraId="44E3DE5A" w16cid:durableId="22B16C9C"/>
  <w16cid:commentId w16cid:paraId="4F3BD5FD" w16cid:durableId="22836E0C"/>
  <w16cid:commentId w16cid:paraId="13C4530F" w16cid:durableId="2282408E"/>
  <w16cid:commentId w16cid:paraId="06E6610B" w16cid:durableId="22B16B74"/>
  <w16cid:commentId w16cid:paraId="53916361" w16cid:durableId="22B17514"/>
  <w16cid:commentId w16cid:paraId="2811DD30" w16cid:durableId="22B1763B"/>
  <w16cid:commentId w16cid:paraId="322509D3" w16cid:durableId="22B177C9"/>
  <w16cid:commentId w16cid:paraId="17537A39" w16cid:durableId="22B1781D"/>
  <w16cid:commentId w16cid:paraId="4C2AB70C" w16cid:durableId="22B1757B"/>
  <w16cid:commentId w16cid:paraId="3D51BD53" w16cid:durableId="2283AE6A"/>
  <w16cid:commentId w16cid:paraId="0793E436" w16cid:durableId="2283AE91"/>
  <w16cid:commentId w16cid:paraId="7DA3E029" w16cid:durableId="22B17FD0"/>
  <w16cid:commentId w16cid:paraId="19964B09" w16cid:durableId="22B180AD"/>
  <w16cid:commentId w16cid:paraId="4BAA5637" w16cid:durableId="22B1806C"/>
  <w16cid:commentId w16cid:paraId="7F89A6A0" w16cid:durableId="22698E69"/>
  <w16cid:commentId w16cid:paraId="245DD8A5" w16cid:durableId="22824670"/>
  <w16cid:commentId w16cid:paraId="3B0DBC76" w16cid:durableId="22B1809E"/>
  <w16cid:commentId w16cid:paraId="4FD4E048" w16cid:durableId="22B183C3"/>
  <w16cid:commentId w16cid:paraId="3C6382B4" w16cid:durableId="22B18A97"/>
  <w16cid:commentId w16cid:paraId="5ECA3A4F" w16cid:durableId="226D1CFB"/>
  <w16cid:commentId w16cid:paraId="34CA6EB2" w16cid:durableId="22B184B5"/>
  <w16cid:commentId w16cid:paraId="31AFCA78" w16cid:durableId="22B18777"/>
  <w16cid:commentId w16cid:paraId="2F092AA4" w16cid:durableId="22B1905C"/>
  <w16cid:commentId w16cid:paraId="369DDEAC" w16cid:durableId="22B190A2"/>
  <w16cid:commentId w16cid:paraId="541F058A" w16cid:durableId="22B19390"/>
  <w16cid:commentId w16cid:paraId="0FA32FFE" w16cid:durableId="22B193D2"/>
  <w16cid:commentId w16cid:paraId="7B0D3163" w16cid:durableId="22B19495"/>
  <w16cid:commentId w16cid:paraId="672FE34B" w16cid:durableId="22B1951D"/>
  <w16cid:commentId w16cid:paraId="5222FD5E" w16cid:durableId="228272D0"/>
  <w16cid:commentId w16cid:paraId="00D2C0C0" w16cid:durableId="22B1A7E4"/>
  <w16cid:commentId w16cid:paraId="2E1B9894" w16cid:durableId="228276AC"/>
  <w16cid:commentId w16cid:paraId="19AA43BE" w16cid:durableId="22B1A8A1"/>
  <w16cid:commentId w16cid:paraId="2E30B061" w16cid:durableId="2282369D"/>
  <w16cid:commentId w16cid:paraId="4126192E" w16cid:durableId="22699E51"/>
  <w16cid:commentId w16cid:paraId="3D2D0D0F" w16cid:durableId="22B1A8F4"/>
  <w16cid:commentId w16cid:paraId="2940E35B" w16cid:durableId="22B1A912"/>
  <w16cid:commentId w16cid:paraId="792EDEE7" w16cid:durableId="2283B0CE"/>
  <w16cid:commentId w16cid:paraId="4B282CA6" w16cid:durableId="22B1A949"/>
  <w16cid:commentId w16cid:paraId="745BB246" w16cid:durableId="22B1CF68"/>
  <w16cid:commentId w16cid:paraId="5DD6CD8B" w16cid:durableId="2283B1A2"/>
  <w16cid:commentId w16cid:paraId="260DBF99" w16cid:durableId="22B1D21D"/>
  <w16cid:commentId w16cid:paraId="207F546A" w16cid:durableId="2283B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5135E" w14:textId="77777777" w:rsidR="00C53D68" w:rsidRDefault="00C53D68">
      <w:r>
        <w:separator/>
      </w:r>
    </w:p>
  </w:endnote>
  <w:endnote w:type="continuationSeparator" w:id="0">
    <w:p w14:paraId="04452196" w14:textId="77777777" w:rsidR="00C53D68" w:rsidRDefault="00C53D68">
      <w:r>
        <w:continuationSeparator/>
      </w:r>
    </w:p>
  </w:endnote>
  <w:endnote w:type="continuationNotice" w:id="1">
    <w:p w14:paraId="3505BE57" w14:textId="77777777" w:rsidR="00C53D68" w:rsidRDefault="00C5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9FDC" w14:textId="77777777" w:rsidR="0062600F" w:rsidRDefault="0062600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5AA04E" w14:textId="77777777" w:rsidR="0062600F" w:rsidRDefault="006260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00424" w14:textId="77777777" w:rsidR="0062600F" w:rsidRDefault="0062600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B4938">
      <w:rPr>
        <w:rStyle w:val="aa"/>
        <w:noProof/>
      </w:rPr>
      <w:t>33</w:t>
    </w:r>
    <w:r>
      <w:rPr>
        <w:rStyle w:val="aa"/>
      </w:rPr>
      <w:fldChar w:fldCharType="end"/>
    </w:r>
  </w:p>
  <w:p w14:paraId="19CBBAA3" w14:textId="77777777" w:rsidR="0062600F" w:rsidRDefault="006260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FE420" w14:textId="77777777" w:rsidR="00C53D68" w:rsidRDefault="00C53D68">
      <w:r>
        <w:separator/>
      </w:r>
    </w:p>
  </w:footnote>
  <w:footnote w:type="continuationSeparator" w:id="0">
    <w:p w14:paraId="5DBAA104" w14:textId="77777777" w:rsidR="00C53D68" w:rsidRDefault="00C53D68">
      <w:r>
        <w:continuationSeparator/>
      </w:r>
    </w:p>
  </w:footnote>
  <w:footnote w:type="continuationNotice" w:id="1">
    <w:p w14:paraId="7226B431" w14:textId="77777777" w:rsidR="00C53D68" w:rsidRDefault="00C53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08D3" w14:textId="77777777" w:rsidR="0062600F" w:rsidRDefault="0062600F" w:rsidP="005A4FF2">
    <w:pPr>
      <w:pStyle w:val="ae"/>
      <w:tabs>
        <w:tab w:val="clear" w:pos="4677"/>
        <w:tab w:val="clear" w:pos="9355"/>
        <w:tab w:val="left" w:pos="7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2BBC4FE0"/>
    <w:lvl w:ilvl="0" w:tplc="7780EC2C">
      <w:start w:val="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A5E66"/>
    <w:multiLevelType w:val="hybridMultilevel"/>
    <w:tmpl w:val="05AE21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E135A2"/>
    <w:multiLevelType w:val="hybridMultilevel"/>
    <w:tmpl w:val="055C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23CA7"/>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4E456A3"/>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5">
    <w:nsid w:val="0B155A5A"/>
    <w:multiLevelType w:val="multilevel"/>
    <w:tmpl w:val="90D6DAC4"/>
    <w:lvl w:ilvl="0">
      <w:start w:val="15"/>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E8B0B2F"/>
    <w:multiLevelType w:val="multilevel"/>
    <w:tmpl w:val="5B7AC61C"/>
    <w:lvl w:ilvl="0">
      <w:start w:val="11"/>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F00191F"/>
    <w:multiLevelType w:val="hybridMultilevel"/>
    <w:tmpl w:val="5FE2F870"/>
    <w:lvl w:ilvl="0" w:tplc="D838790C">
      <w:start w:val="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8">
    <w:nsid w:val="11994999"/>
    <w:multiLevelType w:val="hybridMultilevel"/>
    <w:tmpl w:val="6CDA5D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33877A6"/>
    <w:multiLevelType w:val="hybridMultilevel"/>
    <w:tmpl w:val="11125940"/>
    <w:lvl w:ilvl="0" w:tplc="3568553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3BA69CC"/>
    <w:multiLevelType w:val="hybridMultilevel"/>
    <w:tmpl w:val="FE522B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903FF5"/>
    <w:multiLevelType w:val="hybridMultilevel"/>
    <w:tmpl w:val="A260E4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B9A1254"/>
    <w:multiLevelType w:val="hybridMultilevel"/>
    <w:tmpl w:val="6BFAE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80A22"/>
    <w:multiLevelType w:val="hybridMultilevel"/>
    <w:tmpl w:val="C5340046"/>
    <w:lvl w:ilvl="0" w:tplc="2960CFDE">
      <w:start w:val="2"/>
      <w:numFmt w:val="bullet"/>
      <w:lvlText w:val="-"/>
      <w:lvlJc w:val="left"/>
      <w:pPr>
        <w:ind w:left="720" w:hanging="360"/>
      </w:pPr>
      <w:rPr>
        <w:rFonts w:ascii="Times New Roman" w:eastAsia="Times New Roman" w:hAnsi="Times New Roman" w:cs="Times New Roman" w:hint="default"/>
      </w:rPr>
    </w:lvl>
    <w:lvl w:ilvl="1" w:tplc="2960CFDE">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B69AA"/>
    <w:multiLevelType w:val="hybridMultilevel"/>
    <w:tmpl w:val="82FC8476"/>
    <w:lvl w:ilvl="0" w:tplc="1FD8F4B6">
      <w:start w:val="1"/>
      <w:numFmt w:val="decimal"/>
      <w:lvlText w:val="%1."/>
      <w:lvlJc w:val="left"/>
      <w:pPr>
        <w:ind w:left="1080" w:hanging="360"/>
      </w:pPr>
      <w:rPr>
        <w:rFonts w:eastAsia="Times New Roman"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9D1EB4"/>
    <w:multiLevelType w:val="hybridMultilevel"/>
    <w:tmpl w:val="A566B826"/>
    <w:lvl w:ilvl="0" w:tplc="301ABA2C">
      <w:start w:val="1"/>
      <w:numFmt w:val="decimal"/>
      <w:lvlText w:val="%1."/>
      <w:lvlJc w:val="left"/>
      <w:pPr>
        <w:tabs>
          <w:tab w:val="num" w:pos="1155"/>
        </w:tabs>
        <w:ind w:left="1155"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56B0AC7"/>
    <w:multiLevelType w:val="hybridMultilevel"/>
    <w:tmpl w:val="03960D82"/>
    <w:lvl w:ilvl="0" w:tplc="20FEF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AE2B5F"/>
    <w:multiLevelType w:val="hybridMultilevel"/>
    <w:tmpl w:val="4EDCC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0612E"/>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89311D"/>
    <w:multiLevelType w:val="multilevel"/>
    <w:tmpl w:val="9E4EAE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D896D72"/>
    <w:multiLevelType w:val="multilevel"/>
    <w:tmpl w:val="E5161E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CC440C"/>
    <w:multiLevelType w:val="multilevel"/>
    <w:tmpl w:val="A4CA6544"/>
    <w:lvl w:ilvl="0">
      <w:start w:val="1"/>
      <w:numFmt w:val="decimal"/>
      <w:lvlText w:val="%1."/>
      <w:lvlJc w:val="left"/>
      <w:pPr>
        <w:ind w:left="420" w:hanging="420"/>
      </w:pPr>
      <w:rPr>
        <w:b/>
      </w:rPr>
    </w:lvl>
    <w:lvl w:ilvl="1">
      <w:start w:val="1"/>
      <w:numFmt w:val="decimal"/>
      <w:lvlText w:val="%1.%2."/>
      <w:lvlJc w:val="left"/>
      <w:pPr>
        <w:ind w:left="987" w:hanging="420"/>
      </w:pPr>
      <w:rPr>
        <w:b/>
      </w:rPr>
    </w:lvl>
    <w:lvl w:ilvl="2">
      <w:start w:val="1"/>
      <w:numFmt w:val="decimal"/>
      <w:lvlText w:val="%1.%2.%3."/>
      <w:lvlJc w:val="left"/>
      <w:pPr>
        <w:ind w:left="1854" w:hanging="720"/>
      </w:pPr>
      <w:rPr>
        <w:b/>
      </w:rPr>
    </w:lvl>
    <w:lvl w:ilvl="3">
      <w:start w:val="1"/>
      <w:numFmt w:val="decimal"/>
      <w:lvlText w:val="%1.%2.%3.%4."/>
      <w:lvlJc w:val="left"/>
      <w:pPr>
        <w:ind w:left="2421" w:hanging="720"/>
      </w:pPr>
      <w:rPr>
        <w:b/>
      </w:rPr>
    </w:lvl>
    <w:lvl w:ilvl="4">
      <w:start w:val="1"/>
      <w:numFmt w:val="decimal"/>
      <w:lvlText w:val="%1.%2.%3.%4.%5."/>
      <w:lvlJc w:val="left"/>
      <w:pPr>
        <w:ind w:left="3348" w:hanging="1080"/>
      </w:pPr>
      <w:rPr>
        <w:b/>
      </w:rPr>
    </w:lvl>
    <w:lvl w:ilvl="5">
      <w:start w:val="1"/>
      <w:numFmt w:val="decimal"/>
      <w:lvlText w:val="%1.%2.%3.%4.%5.%6."/>
      <w:lvlJc w:val="left"/>
      <w:pPr>
        <w:ind w:left="3915" w:hanging="1080"/>
      </w:pPr>
      <w:rPr>
        <w:b/>
      </w:rPr>
    </w:lvl>
    <w:lvl w:ilvl="6">
      <w:start w:val="1"/>
      <w:numFmt w:val="decimal"/>
      <w:lvlText w:val="%1.%2.%3.%4.%5.%6.%7."/>
      <w:lvlJc w:val="left"/>
      <w:pPr>
        <w:ind w:left="4842" w:hanging="1440"/>
      </w:pPr>
      <w:rPr>
        <w:b/>
      </w:rPr>
    </w:lvl>
    <w:lvl w:ilvl="7">
      <w:start w:val="1"/>
      <w:numFmt w:val="decimal"/>
      <w:lvlText w:val="%1.%2.%3.%4.%5.%6.%7.%8."/>
      <w:lvlJc w:val="left"/>
      <w:pPr>
        <w:ind w:left="5409" w:hanging="1440"/>
      </w:pPr>
      <w:rPr>
        <w:b/>
      </w:rPr>
    </w:lvl>
    <w:lvl w:ilvl="8">
      <w:start w:val="1"/>
      <w:numFmt w:val="decimal"/>
      <w:lvlText w:val="%1.%2.%3.%4.%5.%6.%7.%8.%9."/>
      <w:lvlJc w:val="left"/>
      <w:pPr>
        <w:ind w:left="6336" w:hanging="1800"/>
      </w:pPr>
      <w:rPr>
        <w:b/>
      </w:rPr>
    </w:lvl>
  </w:abstractNum>
  <w:abstractNum w:abstractNumId="22">
    <w:nsid w:val="46A862B9"/>
    <w:multiLevelType w:val="hybridMultilevel"/>
    <w:tmpl w:val="642090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470B35CB"/>
    <w:multiLevelType w:val="hybridMultilevel"/>
    <w:tmpl w:val="F34EBFC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4AD0532C"/>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25">
    <w:nsid w:val="4D6E2D90"/>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26">
    <w:nsid w:val="4EDE4FC6"/>
    <w:multiLevelType w:val="hybridMultilevel"/>
    <w:tmpl w:val="CA9AF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54A68"/>
    <w:multiLevelType w:val="multilevel"/>
    <w:tmpl w:val="63E837D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8">
    <w:nsid w:val="593225DF"/>
    <w:multiLevelType w:val="hybridMultilevel"/>
    <w:tmpl w:val="FDB48FE2"/>
    <w:lvl w:ilvl="0" w:tplc="2960CFD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59BF389C"/>
    <w:multiLevelType w:val="hybridMultilevel"/>
    <w:tmpl w:val="06F40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83085"/>
    <w:multiLevelType w:val="hybridMultilevel"/>
    <w:tmpl w:val="425AF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994C5A"/>
    <w:multiLevelType w:val="multilevel"/>
    <w:tmpl w:val="A4640F8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988"/>
        </w:tabs>
        <w:ind w:left="988" w:hanging="705"/>
      </w:pPr>
      <w:rPr>
        <w:rFonts w:hint="default"/>
      </w:rPr>
    </w:lvl>
    <w:lvl w:ilvl="2">
      <w:start w:val="2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nsid w:val="63592675"/>
    <w:multiLevelType w:val="hybridMultilevel"/>
    <w:tmpl w:val="1F9E49CC"/>
    <w:lvl w:ilvl="0" w:tplc="7780EC2C">
      <w:start w:val="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B509B5"/>
    <w:multiLevelType w:val="multilevel"/>
    <w:tmpl w:val="15189D42"/>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113"/>
        </w:tabs>
        <w:ind w:left="1113" w:hanging="4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328"/>
        </w:tabs>
        <w:ind w:left="5328" w:hanging="108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34">
    <w:nsid w:val="6A8664BF"/>
    <w:multiLevelType w:val="hybridMultilevel"/>
    <w:tmpl w:val="C71651FE"/>
    <w:lvl w:ilvl="0" w:tplc="13B2D666">
      <w:start w:val="1"/>
      <w:numFmt w:val="decimal"/>
      <w:lvlText w:val="%1."/>
      <w:lvlJc w:val="left"/>
      <w:pPr>
        <w:tabs>
          <w:tab w:val="num" w:pos="1494"/>
        </w:tabs>
        <w:ind w:left="1494" w:hanging="360"/>
      </w:pPr>
      <w:rPr>
        <w:rFonts w:hint="default"/>
      </w:rPr>
    </w:lvl>
    <w:lvl w:ilvl="1" w:tplc="9F889AFA">
      <w:numFmt w:val="none"/>
      <w:lvlText w:val=""/>
      <w:lvlJc w:val="left"/>
      <w:pPr>
        <w:tabs>
          <w:tab w:val="num" w:pos="360"/>
        </w:tabs>
      </w:pPr>
    </w:lvl>
    <w:lvl w:ilvl="2" w:tplc="E640AF58">
      <w:numFmt w:val="none"/>
      <w:lvlText w:val=""/>
      <w:lvlJc w:val="left"/>
      <w:pPr>
        <w:tabs>
          <w:tab w:val="num" w:pos="360"/>
        </w:tabs>
      </w:pPr>
    </w:lvl>
    <w:lvl w:ilvl="3" w:tplc="46A459A0">
      <w:numFmt w:val="none"/>
      <w:lvlText w:val=""/>
      <w:lvlJc w:val="left"/>
      <w:pPr>
        <w:tabs>
          <w:tab w:val="num" w:pos="360"/>
        </w:tabs>
      </w:pPr>
    </w:lvl>
    <w:lvl w:ilvl="4" w:tplc="BA4A1FC6">
      <w:numFmt w:val="none"/>
      <w:lvlText w:val=""/>
      <w:lvlJc w:val="left"/>
      <w:pPr>
        <w:tabs>
          <w:tab w:val="num" w:pos="360"/>
        </w:tabs>
      </w:pPr>
    </w:lvl>
    <w:lvl w:ilvl="5" w:tplc="340277D6">
      <w:numFmt w:val="none"/>
      <w:lvlText w:val=""/>
      <w:lvlJc w:val="left"/>
      <w:pPr>
        <w:tabs>
          <w:tab w:val="num" w:pos="360"/>
        </w:tabs>
      </w:pPr>
    </w:lvl>
    <w:lvl w:ilvl="6" w:tplc="E2847F24">
      <w:numFmt w:val="none"/>
      <w:lvlText w:val=""/>
      <w:lvlJc w:val="left"/>
      <w:pPr>
        <w:tabs>
          <w:tab w:val="num" w:pos="360"/>
        </w:tabs>
      </w:pPr>
    </w:lvl>
    <w:lvl w:ilvl="7" w:tplc="1E786954">
      <w:numFmt w:val="none"/>
      <w:lvlText w:val=""/>
      <w:lvlJc w:val="left"/>
      <w:pPr>
        <w:tabs>
          <w:tab w:val="num" w:pos="360"/>
        </w:tabs>
      </w:pPr>
    </w:lvl>
    <w:lvl w:ilvl="8" w:tplc="3572C8E2">
      <w:numFmt w:val="none"/>
      <w:lvlText w:val=""/>
      <w:lvlJc w:val="left"/>
      <w:pPr>
        <w:tabs>
          <w:tab w:val="num" w:pos="360"/>
        </w:tabs>
      </w:pPr>
    </w:lvl>
  </w:abstractNum>
  <w:abstractNum w:abstractNumId="35">
    <w:nsid w:val="6BB4223D"/>
    <w:multiLevelType w:val="hybridMultilevel"/>
    <w:tmpl w:val="1AA6B03E"/>
    <w:lvl w:ilvl="0" w:tplc="3842BE5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7181F"/>
    <w:multiLevelType w:val="hybridMultilevel"/>
    <w:tmpl w:val="F30CA9BA"/>
    <w:lvl w:ilvl="0" w:tplc="B87E3D36">
      <w:start w:val="1"/>
      <w:numFmt w:val="russianLower"/>
      <w:lvlText w:val="%1)"/>
      <w:lvlJc w:val="left"/>
      <w:pPr>
        <w:ind w:left="107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17E80"/>
    <w:multiLevelType w:val="hybridMultilevel"/>
    <w:tmpl w:val="A92C93EE"/>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38">
    <w:nsid w:val="6FC65BB1"/>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9">
    <w:nsid w:val="70B7632D"/>
    <w:multiLevelType w:val="multilevel"/>
    <w:tmpl w:val="F90AADBC"/>
    <w:lvl w:ilvl="0">
      <w:start w:val="6"/>
      <w:numFmt w:val="decimal"/>
      <w:lvlText w:val="%1."/>
      <w:lvlJc w:val="left"/>
      <w:pPr>
        <w:tabs>
          <w:tab w:val="num" w:pos="390"/>
        </w:tabs>
        <w:ind w:left="390" w:hanging="390"/>
      </w:pPr>
      <w:rPr>
        <w:rFonts w:hint="default"/>
      </w:rPr>
    </w:lvl>
    <w:lvl w:ilvl="1">
      <w:start w:val="5"/>
      <w:numFmt w:val="decimal"/>
      <w:lvlText w:val="%1.%2."/>
      <w:lvlJc w:val="left"/>
      <w:pPr>
        <w:tabs>
          <w:tab w:val="num" w:pos="1680"/>
        </w:tabs>
        <w:ind w:left="1680" w:hanging="72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480"/>
        </w:tabs>
        <w:ind w:left="9480" w:hanging="1800"/>
      </w:pPr>
      <w:rPr>
        <w:rFonts w:hint="default"/>
      </w:rPr>
    </w:lvl>
  </w:abstractNum>
  <w:abstractNum w:abstractNumId="40">
    <w:nsid w:val="717443B8"/>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1">
    <w:nsid w:val="760E3F13"/>
    <w:multiLevelType w:val="multilevel"/>
    <w:tmpl w:val="0419001D"/>
    <w:numStyleLink w:val="4"/>
  </w:abstractNum>
  <w:abstractNum w:abstractNumId="42">
    <w:nsid w:val="77E569A4"/>
    <w:multiLevelType w:val="hybridMultilevel"/>
    <w:tmpl w:val="FF1EE19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5A6E98"/>
    <w:multiLevelType w:val="hybridMultilevel"/>
    <w:tmpl w:val="0CC6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3317B5"/>
    <w:multiLevelType w:val="hybridMultilevel"/>
    <w:tmpl w:val="568EF686"/>
    <w:lvl w:ilvl="0" w:tplc="0419000F">
      <w:start w:val="1"/>
      <w:numFmt w:val="decimal"/>
      <w:lvlText w:val="%1."/>
      <w:lvlJc w:val="left"/>
      <w:pPr>
        <w:ind w:left="720" w:hanging="360"/>
      </w:pPr>
      <w:rPr>
        <w:rFonts w:hint="default"/>
      </w:rPr>
    </w:lvl>
    <w:lvl w:ilvl="1" w:tplc="2960CFDE">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6B1087"/>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6">
    <w:nsid w:val="7BDA3E12"/>
    <w:multiLevelType w:val="hybridMultilevel"/>
    <w:tmpl w:val="DB7A99E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7">
    <w:nsid w:val="7F250D0D"/>
    <w:multiLevelType w:val="hybridMultilevel"/>
    <w:tmpl w:val="DE609B7A"/>
    <w:lvl w:ilvl="0" w:tplc="AE76869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15"/>
  </w:num>
  <w:num w:numId="3">
    <w:abstractNumId w:val="34"/>
  </w:num>
  <w:num w:numId="4">
    <w:abstractNumId w:val="27"/>
  </w:num>
  <w:num w:numId="5">
    <w:abstractNumId w:val="39"/>
  </w:num>
  <w:num w:numId="6">
    <w:abstractNumId w:val="11"/>
  </w:num>
  <w:num w:numId="7">
    <w:abstractNumId w:val="5"/>
  </w:num>
  <w:num w:numId="8">
    <w:abstractNumId w:val="37"/>
  </w:num>
  <w:num w:numId="9">
    <w:abstractNumId w:val="20"/>
  </w:num>
  <w:num w:numId="10">
    <w:abstractNumId w:val="23"/>
  </w:num>
  <w:num w:numId="11">
    <w:abstractNumId w:val="33"/>
  </w:num>
  <w:num w:numId="12">
    <w:abstractNumId w:val="35"/>
  </w:num>
  <w:num w:numId="13">
    <w:abstractNumId w:val="16"/>
  </w:num>
  <w:num w:numId="14">
    <w:abstractNumId w:val="14"/>
  </w:num>
  <w:num w:numId="15">
    <w:abstractNumId w:val="0"/>
  </w:num>
  <w:num w:numId="16">
    <w:abstractNumId w:val="7"/>
  </w:num>
  <w:num w:numId="17">
    <w:abstractNumId w:val="7"/>
  </w:num>
  <w:num w:numId="18">
    <w:abstractNumId w:val="17"/>
  </w:num>
  <w:num w:numId="19">
    <w:abstractNumId w:val="32"/>
  </w:num>
  <w:num w:numId="20">
    <w:abstractNumId w:val="9"/>
  </w:num>
  <w:num w:numId="21">
    <w:abstractNumId w:val="31"/>
    <w:lvlOverride w:ilvl="0"/>
    <w:lvlOverride w:ilvl="1">
      <w:startOverride w:val="2"/>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0"/>
  </w:num>
  <w:num w:numId="24">
    <w:abstractNumId w:val="3"/>
  </w:num>
  <w:num w:numId="25">
    <w:abstractNumId w:val="24"/>
  </w:num>
  <w:num w:numId="26">
    <w:abstractNumId w:val="45"/>
  </w:num>
  <w:num w:numId="27">
    <w:abstractNumId w:val="38"/>
  </w:num>
  <w:num w:numId="28">
    <w:abstractNumId w:val="19"/>
  </w:num>
  <w:num w:numId="29">
    <w:abstractNumId w:val="42"/>
  </w:num>
  <w:num w:numId="30">
    <w:abstractNumId w:val="1"/>
  </w:num>
  <w:num w:numId="31">
    <w:abstractNumId w:val="26"/>
  </w:num>
  <w:num w:numId="32">
    <w:abstractNumId w:val="13"/>
  </w:num>
  <w:num w:numId="33">
    <w:abstractNumId w:val="44"/>
  </w:num>
  <w:num w:numId="34">
    <w:abstractNumId w:val="46"/>
  </w:num>
  <w:num w:numId="35">
    <w:abstractNumId w:val="22"/>
  </w:num>
  <w:num w:numId="36">
    <w:abstractNumId w:val="6"/>
  </w:num>
  <w:num w:numId="37">
    <w:abstractNumId w:val="29"/>
  </w:num>
  <w:num w:numId="38">
    <w:abstractNumId w:val="25"/>
  </w:num>
  <w:num w:numId="39">
    <w:abstractNumId w:val="8"/>
  </w:num>
  <w:num w:numId="40">
    <w:abstractNumId w:val="18"/>
  </w:num>
  <w:num w:numId="41">
    <w:abstractNumId w:val="41"/>
  </w:num>
  <w:num w:numId="42">
    <w:abstractNumId w:val="12"/>
  </w:num>
  <w:num w:numId="43">
    <w:abstractNumId w:val="2"/>
  </w:num>
  <w:num w:numId="44">
    <w:abstractNumId w:val="36"/>
  </w:num>
  <w:num w:numId="45">
    <w:abstractNumId w:val="43"/>
  </w:num>
  <w:num w:numId="46">
    <w:abstractNumId w:val="10"/>
  </w:num>
  <w:num w:numId="47">
    <w:abstractNumId w:val="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shimova R. M.">
    <w15:presenceInfo w15:providerId="AD" w15:userId="S::Tashimova_RM@rfs.ru::8fd89e05-ee0e-4104-800b-0f37d761b705"/>
  </w15:person>
  <w15:person w15:author="Заморин Даниил Андреевич">
    <w15:presenceInfo w15:providerId="AD" w15:userId="S::zamorin_da@rfs.ru::9ee50320-7753-4b65-9717-dcd8928eab87"/>
  </w15:person>
  <w15:person w15:author="Байдаков Клим Михайлович">
    <w15:presenceInfo w15:providerId="AD" w15:userId="S-1-5-21-578007854-3081863652-3938457216-4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F7"/>
    <w:rsid w:val="000008F9"/>
    <w:rsid w:val="00002193"/>
    <w:rsid w:val="0000273A"/>
    <w:rsid w:val="00002B81"/>
    <w:rsid w:val="00003008"/>
    <w:rsid w:val="00006158"/>
    <w:rsid w:val="000075E6"/>
    <w:rsid w:val="0001169A"/>
    <w:rsid w:val="00013251"/>
    <w:rsid w:val="00014AA0"/>
    <w:rsid w:val="0001587C"/>
    <w:rsid w:val="00015A58"/>
    <w:rsid w:val="00016503"/>
    <w:rsid w:val="00023296"/>
    <w:rsid w:val="00027C00"/>
    <w:rsid w:val="00033DFF"/>
    <w:rsid w:val="000340E5"/>
    <w:rsid w:val="00035ACD"/>
    <w:rsid w:val="00036394"/>
    <w:rsid w:val="00036529"/>
    <w:rsid w:val="00041A99"/>
    <w:rsid w:val="00042E15"/>
    <w:rsid w:val="0004323D"/>
    <w:rsid w:val="0004727D"/>
    <w:rsid w:val="00047F9C"/>
    <w:rsid w:val="00050BA0"/>
    <w:rsid w:val="00051B66"/>
    <w:rsid w:val="00051F64"/>
    <w:rsid w:val="00052226"/>
    <w:rsid w:val="00052350"/>
    <w:rsid w:val="00053DC2"/>
    <w:rsid w:val="00054272"/>
    <w:rsid w:val="00054A6F"/>
    <w:rsid w:val="00054CBF"/>
    <w:rsid w:val="00054E13"/>
    <w:rsid w:val="000551C4"/>
    <w:rsid w:val="0005586B"/>
    <w:rsid w:val="00055EDB"/>
    <w:rsid w:val="00056208"/>
    <w:rsid w:val="00056BAE"/>
    <w:rsid w:val="00063A31"/>
    <w:rsid w:val="00065788"/>
    <w:rsid w:val="00065A89"/>
    <w:rsid w:val="00065D1A"/>
    <w:rsid w:val="0006680F"/>
    <w:rsid w:val="00066BBD"/>
    <w:rsid w:val="000672CC"/>
    <w:rsid w:val="000677B9"/>
    <w:rsid w:val="00067C21"/>
    <w:rsid w:val="00067FB6"/>
    <w:rsid w:val="000710B5"/>
    <w:rsid w:val="000734F9"/>
    <w:rsid w:val="0007479A"/>
    <w:rsid w:val="0007672E"/>
    <w:rsid w:val="00077DCE"/>
    <w:rsid w:val="00080370"/>
    <w:rsid w:val="00081BE0"/>
    <w:rsid w:val="000830CF"/>
    <w:rsid w:val="0008334F"/>
    <w:rsid w:val="0008536F"/>
    <w:rsid w:val="00085848"/>
    <w:rsid w:val="00090219"/>
    <w:rsid w:val="00092AF2"/>
    <w:rsid w:val="000959C2"/>
    <w:rsid w:val="0009775B"/>
    <w:rsid w:val="000A08E7"/>
    <w:rsid w:val="000A0F91"/>
    <w:rsid w:val="000A208A"/>
    <w:rsid w:val="000A77B5"/>
    <w:rsid w:val="000B0CEF"/>
    <w:rsid w:val="000B4CEE"/>
    <w:rsid w:val="000B5055"/>
    <w:rsid w:val="000B5D9C"/>
    <w:rsid w:val="000C219E"/>
    <w:rsid w:val="000C489A"/>
    <w:rsid w:val="000C4C34"/>
    <w:rsid w:val="000C5C57"/>
    <w:rsid w:val="000C6EBE"/>
    <w:rsid w:val="000C7B71"/>
    <w:rsid w:val="000D444F"/>
    <w:rsid w:val="000D5794"/>
    <w:rsid w:val="000D736F"/>
    <w:rsid w:val="000D7DF7"/>
    <w:rsid w:val="000E1C3D"/>
    <w:rsid w:val="000E22C9"/>
    <w:rsid w:val="000E255D"/>
    <w:rsid w:val="000E4E64"/>
    <w:rsid w:val="000E513D"/>
    <w:rsid w:val="000F0424"/>
    <w:rsid w:val="000F044B"/>
    <w:rsid w:val="000F088F"/>
    <w:rsid w:val="000F124F"/>
    <w:rsid w:val="000F19EC"/>
    <w:rsid w:val="000F2D79"/>
    <w:rsid w:val="000F53E0"/>
    <w:rsid w:val="000F670A"/>
    <w:rsid w:val="000F775D"/>
    <w:rsid w:val="00100577"/>
    <w:rsid w:val="00100ED1"/>
    <w:rsid w:val="0010306B"/>
    <w:rsid w:val="00103802"/>
    <w:rsid w:val="0010459D"/>
    <w:rsid w:val="001058B4"/>
    <w:rsid w:val="00106F86"/>
    <w:rsid w:val="00112C81"/>
    <w:rsid w:val="00115213"/>
    <w:rsid w:val="001165FB"/>
    <w:rsid w:val="0012418E"/>
    <w:rsid w:val="0012538F"/>
    <w:rsid w:val="001254DA"/>
    <w:rsid w:val="001257C9"/>
    <w:rsid w:val="00126441"/>
    <w:rsid w:val="00127045"/>
    <w:rsid w:val="00127E83"/>
    <w:rsid w:val="00130299"/>
    <w:rsid w:val="00131ECC"/>
    <w:rsid w:val="0013586E"/>
    <w:rsid w:val="0013619E"/>
    <w:rsid w:val="001367BA"/>
    <w:rsid w:val="00136D52"/>
    <w:rsid w:val="00137D9C"/>
    <w:rsid w:val="00141FAC"/>
    <w:rsid w:val="001424DE"/>
    <w:rsid w:val="00143CC7"/>
    <w:rsid w:val="00144D94"/>
    <w:rsid w:val="00146086"/>
    <w:rsid w:val="0014638C"/>
    <w:rsid w:val="00146A19"/>
    <w:rsid w:val="001475F2"/>
    <w:rsid w:val="00147693"/>
    <w:rsid w:val="00152C12"/>
    <w:rsid w:val="00153A27"/>
    <w:rsid w:val="00153CE4"/>
    <w:rsid w:val="00154683"/>
    <w:rsid w:val="00154BD4"/>
    <w:rsid w:val="00156BDF"/>
    <w:rsid w:val="00156D76"/>
    <w:rsid w:val="001616B4"/>
    <w:rsid w:val="00161E6E"/>
    <w:rsid w:val="001660CD"/>
    <w:rsid w:val="00166698"/>
    <w:rsid w:val="00167C70"/>
    <w:rsid w:val="00170444"/>
    <w:rsid w:val="00175ADB"/>
    <w:rsid w:val="00175FD1"/>
    <w:rsid w:val="00176A65"/>
    <w:rsid w:val="00177E33"/>
    <w:rsid w:val="001804A6"/>
    <w:rsid w:val="0018135C"/>
    <w:rsid w:val="00183614"/>
    <w:rsid w:val="00183FC3"/>
    <w:rsid w:val="0018435D"/>
    <w:rsid w:val="001845A8"/>
    <w:rsid w:val="001858B3"/>
    <w:rsid w:val="0019048C"/>
    <w:rsid w:val="00190E9F"/>
    <w:rsid w:val="00192EA8"/>
    <w:rsid w:val="00193D9A"/>
    <w:rsid w:val="001947DF"/>
    <w:rsid w:val="00195A23"/>
    <w:rsid w:val="001A3FCB"/>
    <w:rsid w:val="001A535F"/>
    <w:rsid w:val="001A5FE0"/>
    <w:rsid w:val="001B2422"/>
    <w:rsid w:val="001B3557"/>
    <w:rsid w:val="001B4938"/>
    <w:rsid w:val="001B4C69"/>
    <w:rsid w:val="001C08CB"/>
    <w:rsid w:val="001C24FA"/>
    <w:rsid w:val="001C3353"/>
    <w:rsid w:val="001C3886"/>
    <w:rsid w:val="001C51DB"/>
    <w:rsid w:val="001C73D9"/>
    <w:rsid w:val="001C7706"/>
    <w:rsid w:val="001C7CB1"/>
    <w:rsid w:val="001D054D"/>
    <w:rsid w:val="001D10BD"/>
    <w:rsid w:val="001D254E"/>
    <w:rsid w:val="001D445C"/>
    <w:rsid w:val="001D4A7E"/>
    <w:rsid w:val="001D4B8A"/>
    <w:rsid w:val="001D648D"/>
    <w:rsid w:val="001D698F"/>
    <w:rsid w:val="001E1192"/>
    <w:rsid w:val="001E2B1A"/>
    <w:rsid w:val="001E2FEE"/>
    <w:rsid w:val="001E4032"/>
    <w:rsid w:val="001E4B35"/>
    <w:rsid w:val="001E5502"/>
    <w:rsid w:val="001E589B"/>
    <w:rsid w:val="001E67D5"/>
    <w:rsid w:val="001F0270"/>
    <w:rsid w:val="001F06C7"/>
    <w:rsid w:val="001F0D4E"/>
    <w:rsid w:val="001F100D"/>
    <w:rsid w:val="001F260B"/>
    <w:rsid w:val="001F39E7"/>
    <w:rsid w:val="001F4487"/>
    <w:rsid w:val="001F4F68"/>
    <w:rsid w:val="001F6C7B"/>
    <w:rsid w:val="00200E95"/>
    <w:rsid w:val="002058F5"/>
    <w:rsid w:val="00207270"/>
    <w:rsid w:val="00211513"/>
    <w:rsid w:val="00211F91"/>
    <w:rsid w:val="00212E86"/>
    <w:rsid w:val="002148F2"/>
    <w:rsid w:val="00215E28"/>
    <w:rsid w:val="002163B6"/>
    <w:rsid w:val="00217921"/>
    <w:rsid w:val="00217EFD"/>
    <w:rsid w:val="002239DC"/>
    <w:rsid w:val="00223C6C"/>
    <w:rsid w:val="0022479D"/>
    <w:rsid w:val="00224E93"/>
    <w:rsid w:val="00225246"/>
    <w:rsid w:val="002252C5"/>
    <w:rsid w:val="00231E95"/>
    <w:rsid w:val="002339F8"/>
    <w:rsid w:val="0023572A"/>
    <w:rsid w:val="00235A75"/>
    <w:rsid w:val="002360ED"/>
    <w:rsid w:val="0023635A"/>
    <w:rsid w:val="00240071"/>
    <w:rsid w:val="00240E56"/>
    <w:rsid w:val="002414DA"/>
    <w:rsid w:val="00244E0A"/>
    <w:rsid w:val="00244EAF"/>
    <w:rsid w:val="0024795E"/>
    <w:rsid w:val="00247A4D"/>
    <w:rsid w:val="002500E1"/>
    <w:rsid w:val="0025021E"/>
    <w:rsid w:val="002558B6"/>
    <w:rsid w:val="00256317"/>
    <w:rsid w:val="002570B3"/>
    <w:rsid w:val="0026206B"/>
    <w:rsid w:val="002624BE"/>
    <w:rsid w:val="00263573"/>
    <w:rsid w:val="0027366C"/>
    <w:rsid w:val="00273D71"/>
    <w:rsid w:val="00273DCA"/>
    <w:rsid w:val="002743EF"/>
    <w:rsid w:val="00274958"/>
    <w:rsid w:val="002773AB"/>
    <w:rsid w:val="0027765E"/>
    <w:rsid w:val="0027776F"/>
    <w:rsid w:val="00283F7F"/>
    <w:rsid w:val="002847A1"/>
    <w:rsid w:val="0028484C"/>
    <w:rsid w:val="002853B4"/>
    <w:rsid w:val="00286133"/>
    <w:rsid w:val="002862CE"/>
    <w:rsid w:val="002932DF"/>
    <w:rsid w:val="0029381E"/>
    <w:rsid w:val="00293ACF"/>
    <w:rsid w:val="0029532E"/>
    <w:rsid w:val="0029673C"/>
    <w:rsid w:val="00297075"/>
    <w:rsid w:val="00297976"/>
    <w:rsid w:val="002A0E05"/>
    <w:rsid w:val="002A1FB7"/>
    <w:rsid w:val="002A567A"/>
    <w:rsid w:val="002A5D95"/>
    <w:rsid w:val="002A6553"/>
    <w:rsid w:val="002B1A84"/>
    <w:rsid w:val="002B2BC0"/>
    <w:rsid w:val="002B3CC9"/>
    <w:rsid w:val="002B3D23"/>
    <w:rsid w:val="002B4F8A"/>
    <w:rsid w:val="002B4FF1"/>
    <w:rsid w:val="002B5024"/>
    <w:rsid w:val="002B79E8"/>
    <w:rsid w:val="002B7A53"/>
    <w:rsid w:val="002B7EE6"/>
    <w:rsid w:val="002C0C2E"/>
    <w:rsid w:val="002C0C92"/>
    <w:rsid w:val="002C40D0"/>
    <w:rsid w:val="002C4868"/>
    <w:rsid w:val="002D1881"/>
    <w:rsid w:val="002D2687"/>
    <w:rsid w:val="002D28AD"/>
    <w:rsid w:val="002D2975"/>
    <w:rsid w:val="002D3643"/>
    <w:rsid w:val="002D3E3A"/>
    <w:rsid w:val="002D4298"/>
    <w:rsid w:val="002D45D2"/>
    <w:rsid w:val="002D7DC8"/>
    <w:rsid w:val="002E2825"/>
    <w:rsid w:val="002E3E0C"/>
    <w:rsid w:val="002E54A7"/>
    <w:rsid w:val="002F0936"/>
    <w:rsid w:val="002F0E42"/>
    <w:rsid w:val="002F1706"/>
    <w:rsid w:val="002F6F03"/>
    <w:rsid w:val="0030069D"/>
    <w:rsid w:val="00301527"/>
    <w:rsid w:val="0030243F"/>
    <w:rsid w:val="003027CA"/>
    <w:rsid w:val="00302F66"/>
    <w:rsid w:val="00303216"/>
    <w:rsid w:val="00303C86"/>
    <w:rsid w:val="0030557C"/>
    <w:rsid w:val="00305D49"/>
    <w:rsid w:val="00306200"/>
    <w:rsid w:val="0031135E"/>
    <w:rsid w:val="00311B99"/>
    <w:rsid w:val="00311DB6"/>
    <w:rsid w:val="00312918"/>
    <w:rsid w:val="00312F9A"/>
    <w:rsid w:val="00313C2B"/>
    <w:rsid w:val="00314E98"/>
    <w:rsid w:val="003173CC"/>
    <w:rsid w:val="00317C8B"/>
    <w:rsid w:val="0032105A"/>
    <w:rsid w:val="0032167C"/>
    <w:rsid w:val="00321F79"/>
    <w:rsid w:val="0032531E"/>
    <w:rsid w:val="00325954"/>
    <w:rsid w:val="00326359"/>
    <w:rsid w:val="0032770E"/>
    <w:rsid w:val="003310FB"/>
    <w:rsid w:val="00331266"/>
    <w:rsid w:val="00333323"/>
    <w:rsid w:val="00340A05"/>
    <w:rsid w:val="00340E7A"/>
    <w:rsid w:val="00341188"/>
    <w:rsid w:val="00341DAD"/>
    <w:rsid w:val="0034342A"/>
    <w:rsid w:val="00343D61"/>
    <w:rsid w:val="00344593"/>
    <w:rsid w:val="003456D2"/>
    <w:rsid w:val="00351697"/>
    <w:rsid w:val="00357DA1"/>
    <w:rsid w:val="0036033D"/>
    <w:rsid w:val="00360A48"/>
    <w:rsid w:val="00361039"/>
    <w:rsid w:val="00361217"/>
    <w:rsid w:val="003620EE"/>
    <w:rsid w:val="00362948"/>
    <w:rsid w:val="003631D3"/>
    <w:rsid w:val="00363909"/>
    <w:rsid w:val="00367FF8"/>
    <w:rsid w:val="0037086C"/>
    <w:rsid w:val="00373FA4"/>
    <w:rsid w:val="003742AC"/>
    <w:rsid w:val="0037523F"/>
    <w:rsid w:val="00376048"/>
    <w:rsid w:val="0037665C"/>
    <w:rsid w:val="003801DB"/>
    <w:rsid w:val="003835B9"/>
    <w:rsid w:val="0038440D"/>
    <w:rsid w:val="00385649"/>
    <w:rsid w:val="00385F7F"/>
    <w:rsid w:val="003860B9"/>
    <w:rsid w:val="00386CFA"/>
    <w:rsid w:val="00390583"/>
    <w:rsid w:val="0039214A"/>
    <w:rsid w:val="0039279B"/>
    <w:rsid w:val="00392E65"/>
    <w:rsid w:val="00393A26"/>
    <w:rsid w:val="00393C72"/>
    <w:rsid w:val="0039441E"/>
    <w:rsid w:val="00395214"/>
    <w:rsid w:val="0039681A"/>
    <w:rsid w:val="00397CEB"/>
    <w:rsid w:val="003A0225"/>
    <w:rsid w:val="003A040B"/>
    <w:rsid w:val="003A0600"/>
    <w:rsid w:val="003A2209"/>
    <w:rsid w:val="003A2828"/>
    <w:rsid w:val="003A2BD9"/>
    <w:rsid w:val="003A43C1"/>
    <w:rsid w:val="003A55E3"/>
    <w:rsid w:val="003A5697"/>
    <w:rsid w:val="003A5AB7"/>
    <w:rsid w:val="003A6BA5"/>
    <w:rsid w:val="003B062F"/>
    <w:rsid w:val="003B1719"/>
    <w:rsid w:val="003B2A86"/>
    <w:rsid w:val="003B40D1"/>
    <w:rsid w:val="003B549F"/>
    <w:rsid w:val="003C10B8"/>
    <w:rsid w:val="003C131F"/>
    <w:rsid w:val="003C235F"/>
    <w:rsid w:val="003C24E2"/>
    <w:rsid w:val="003C29F7"/>
    <w:rsid w:val="003C2C88"/>
    <w:rsid w:val="003C302E"/>
    <w:rsid w:val="003C4A77"/>
    <w:rsid w:val="003C56EC"/>
    <w:rsid w:val="003C6753"/>
    <w:rsid w:val="003C752F"/>
    <w:rsid w:val="003D0100"/>
    <w:rsid w:val="003D1253"/>
    <w:rsid w:val="003D3B98"/>
    <w:rsid w:val="003D4E21"/>
    <w:rsid w:val="003E1A4D"/>
    <w:rsid w:val="003E2FA9"/>
    <w:rsid w:val="003E4071"/>
    <w:rsid w:val="003E5311"/>
    <w:rsid w:val="003E69E5"/>
    <w:rsid w:val="003F0997"/>
    <w:rsid w:val="003F0F82"/>
    <w:rsid w:val="003F1DDB"/>
    <w:rsid w:val="003F3E72"/>
    <w:rsid w:val="003F6117"/>
    <w:rsid w:val="003F6EF9"/>
    <w:rsid w:val="003F7487"/>
    <w:rsid w:val="003F7BB0"/>
    <w:rsid w:val="0040709D"/>
    <w:rsid w:val="004074D2"/>
    <w:rsid w:val="00407994"/>
    <w:rsid w:val="00407FC5"/>
    <w:rsid w:val="00410055"/>
    <w:rsid w:val="00410524"/>
    <w:rsid w:val="00411002"/>
    <w:rsid w:val="0041172A"/>
    <w:rsid w:val="004118F4"/>
    <w:rsid w:val="00412F3A"/>
    <w:rsid w:val="00413D9B"/>
    <w:rsid w:val="00415700"/>
    <w:rsid w:val="0041577A"/>
    <w:rsid w:val="00416085"/>
    <w:rsid w:val="00417BAF"/>
    <w:rsid w:val="00420F4E"/>
    <w:rsid w:val="00425281"/>
    <w:rsid w:val="004264E9"/>
    <w:rsid w:val="00426A12"/>
    <w:rsid w:val="004300AA"/>
    <w:rsid w:val="00433253"/>
    <w:rsid w:val="004337CE"/>
    <w:rsid w:val="00441238"/>
    <w:rsid w:val="00442121"/>
    <w:rsid w:val="004432C2"/>
    <w:rsid w:val="00443650"/>
    <w:rsid w:val="00444B34"/>
    <w:rsid w:val="00445A3F"/>
    <w:rsid w:val="00446637"/>
    <w:rsid w:val="004466E9"/>
    <w:rsid w:val="00446971"/>
    <w:rsid w:val="00446CED"/>
    <w:rsid w:val="004511BB"/>
    <w:rsid w:val="00451DF9"/>
    <w:rsid w:val="004522BE"/>
    <w:rsid w:val="00452630"/>
    <w:rsid w:val="00453C5C"/>
    <w:rsid w:val="00455046"/>
    <w:rsid w:val="004564E0"/>
    <w:rsid w:val="00456D38"/>
    <w:rsid w:val="00461E98"/>
    <w:rsid w:val="004629C4"/>
    <w:rsid w:val="00464CD7"/>
    <w:rsid w:val="00466B52"/>
    <w:rsid w:val="00470EDD"/>
    <w:rsid w:val="004724D0"/>
    <w:rsid w:val="004725B9"/>
    <w:rsid w:val="00472A53"/>
    <w:rsid w:val="00472C9C"/>
    <w:rsid w:val="0047317E"/>
    <w:rsid w:val="004733F7"/>
    <w:rsid w:val="00474D5A"/>
    <w:rsid w:val="00475368"/>
    <w:rsid w:val="004764A7"/>
    <w:rsid w:val="004771C4"/>
    <w:rsid w:val="00477294"/>
    <w:rsid w:val="00477EAB"/>
    <w:rsid w:val="004809B5"/>
    <w:rsid w:val="00480F73"/>
    <w:rsid w:val="004826DA"/>
    <w:rsid w:val="004836D8"/>
    <w:rsid w:val="00485623"/>
    <w:rsid w:val="00485902"/>
    <w:rsid w:val="004904A8"/>
    <w:rsid w:val="00490D00"/>
    <w:rsid w:val="00491213"/>
    <w:rsid w:val="00491632"/>
    <w:rsid w:val="00494DA7"/>
    <w:rsid w:val="00496FAC"/>
    <w:rsid w:val="00497A70"/>
    <w:rsid w:val="00497F5F"/>
    <w:rsid w:val="004A035A"/>
    <w:rsid w:val="004A2CE8"/>
    <w:rsid w:val="004A4D98"/>
    <w:rsid w:val="004A4FD1"/>
    <w:rsid w:val="004A589C"/>
    <w:rsid w:val="004A5FB1"/>
    <w:rsid w:val="004A6267"/>
    <w:rsid w:val="004A756C"/>
    <w:rsid w:val="004B0BB3"/>
    <w:rsid w:val="004B51A7"/>
    <w:rsid w:val="004B6925"/>
    <w:rsid w:val="004B711B"/>
    <w:rsid w:val="004B718A"/>
    <w:rsid w:val="004B75CC"/>
    <w:rsid w:val="004B7E65"/>
    <w:rsid w:val="004C00CE"/>
    <w:rsid w:val="004C10E0"/>
    <w:rsid w:val="004C116C"/>
    <w:rsid w:val="004D07EC"/>
    <w:rsid w:val="004D6720"/>
    <w:rsid w:val="004E0A43"/>
    <w:rsid w:val="004E461A"/>
    <w:rsid w:val="004E4EC7"/>
    <w:rsid w:val="004E5E61"/>
    <w:rsid w:val="004E6196"/>
    <w:rsid w:val="004E7577"/>
    <w:rsid w:val="004F17A8"/>
    <w:rsid w:val="004F26C0"/>
    <w:rsid w:val="004F39A3"/>
    <w:rsid w:val="004F51C3"/>
    <w:rsid w:val="004F6633"/>
    <w:rsid w:val="004F6964"/>
    <w:rsid w:val="004F707F"/>
    <w:rsid w:val="004F72CA"/>
    <w:rsid w:val="004F7BE9"/>
    <w:rsid w:val="00500757"/>
    <w:rsid w:val="005015DF"/>
    <w:rsid w:val="00501BCC"/>
    <w:rsid w:val="005022EE"/>
    <w:rsid w:val="005027C8"/>
    <w:rsid w:val="00505C62"/>
    <w:rsid w:val="00505DCE"/>
    <w:rsid w:val="00510E59"/>
    <w:rsid w:val="00511576"/>
    <w:rsid w:val="00511E7E"/>
    <w:rsid w:val="005134DB"/>
    <w:rsid w:val="00513D64"/>
    <w:rsid w:val="00516425"/>
    <w:rsid w:val="00517209"/>
    <w:rsid w:val="00522E6E"/>
    <w:rsid w:val="005243CB"/>
    <w:rsid w:val="00532831"/>
    <w:rsid w:val="00535261"/>
    <w:rsid w:val="0053556B"/>
    <w:rsid w:val="005357FF"/>
    <w:rsid w:val="0054002B"/>
    <w:rsid w:val="005412C3"/>
    <w:rsid w:val="0054146B"/>
    <w:rsid w:val="00541C6A"/>
    <w:rsid w:val="00544643"/>
    <w:rsid w:val="00545730"/>
    <w:rsid w:val="00553E69"/>
    <w:rsid w:val="00555691"/>
    <w:rsid w:val="00555CB0"/>
    <w:rsid w:val="005600ED"/>
    <w:rsid w:val="005614F1"/>
    <w:rsid w:val="00561B79"/>
    <w:rsid w:val="0056385C"/>
    <w:rsid w:val="00563D85"/>
    <w:rsid w:val="005653E6"/>
    <w:rsid w:val="0056578C"/>
    <w:rsid w:val="00567384"/>
    <w:rsid w:val="005700A9"/>
    <w:rsid w:val="00570E87"/>
    <w:rsid w:val="00572F4F"/>
    <w:rsid w:val="0057708C"/>
    <w:rsid w:val="00580CF2"/>
    <w:rsid w:val="00581EF6"/>
    <w:rsid w:val="005850DC"/>
    <w:rsid w:val="005858CB"/>
    <w:rsid w:val="005903DA"/>
    <w:rsid w:val="005957D6"/>
    <w:rsid w:val="005A13D9"/>
    <w:rsid w:val="005A29AA"/>
    <w:rsid w:val="005A3988"/>
    <w:rsid w:val="005A3DEF"/>
    <w:rsid w:val="005A4FF2"/>
    <w:rsid w:val="005A601D"/>
    <w:rsid w:val="005A6CB9"/>
    <w:rsid w:val="005A775B"/>
    <w:rsid w:val="005A79F6"/>
    <w:rsid w:val="005B412A"/>
    <w:rsid w:val="005B45B6"/>
    <w:rsid w:val="005B4D6A"/>
    <w:rsid w:val="005C1779"/>
    <w:rsid w:val="005C344B"/>
    <w:rsid w:val="005C6B23"/>
    <w:rsid w:val="005D146D"/>
    <w:rsid w:val="005D35EC"/>
    <w:rsid w:val="005D7963"/>
    <w:rsid w:val="005D7D9D"/>
    <w:rsid w:val="005D7ECA"/>
    <w:rsid w:val="005E0491"/>
    <w:rsid w:val="005E15B3"/>
    <w:rsid w:val="005E5B46"/>
    <w:rsid w:val="005E7553"/>
    <w:rsid w:val="005F0C82"/>
    <w:rsid w:val="005F535F"/>
    <w:rsid w:val="005F5F79"/>
    <w:rsid w:val="005F73F4"/>
    <w:rsid w:val="00600273"/>
    <w:rsid w:val="006006B1"/>
    <w:rsid w:val="006012FA"/>
    <w:rsid w:val="0060457F"/>
    <w:rsid w:val="00610540"/>
    <w:rsid w:val="00612156"/>
    <w:rsid w:val="00612686"/>
    <w:rsid w:val="006138FD"/>
    <w:rsid w:val="006150D4"/>
    <w:rsid w:val="006152D1"/>
    <w:rsid w:val="00617E45"/>
    <w:rsid w:val="00620DC0"/>
    <w:rsid w:val="0062221A"/>
    <w:rsid w:val="0062600F"/>
    <w:rsid w:val="00626D66"/>
    <w:rsid w:val="00630110"/>
    <w:rsid w:val="00632705"/>
    <w:rsid w:val="006334C1"/>
    <w:rsid w:val="00634133"/>
    <w:rsid w:val="00634506"/>
    <w:rsid w:val="00634C62"/>
    <w:rsid w:val="006353E7"/>
    <w:rsid w:val="00636311"/>
    <w:rsid w:val="00640243"/>
    <w:rsid w:val="006421B4"/>
    <w:rsid w:val="0064309B"/>
    <w:rsid w:val="00643347"/>
    <w:rsid w:val="006456F8"/>
    <w:rsid w:val="00645F59"/>
    <w:rsid w:val="00647400"/>
    <w:rsid w:val="00651726"/>
    <w:rsid w:val="00651860"/>
    <w:rsid w:val="006526F4"/>
    <w:rsid w:val="00652CD3"/>
    <w:rsid w:val="00652D03"/>
    <w:rsid w:val="00655C9C"/>
    <w:rsid w:val="00660339"/>
    <w:rsid w:val="006608B1"/>
    <w:rsid w:val="0066143A"/>
    <w:rsid w:val="0066184C"/>
    <w:rsid w:val="006637CA"/>
    <w:rsid w:val="0066567C"/>
    <w:rsid w:val="0066633C"/>
    <w:rsid w:val="006678B8"/>
    <w:rsid w:val="00667D73"/>
    <w:rsid w:val="00672452"/>
    <w:rsid w:val="006737BF"/>
    <w:rsid w:val="00673DF5"/>
    <w:rsid w:val="00674608"/>
    <w:rsid w:val="00677533"/>
    <w:rsid w:val="0067772A"/>
    <w:rsid w:val="00681575"/>
    <w:rsid w:val="00682110"/>
    <w:rsid w:val="00683DCB"/>
    <w:rsid w:val="006876AB"/>
    <w:rsid w:val="00690AED"/>
    <w:rsid w:val="00690AEF"/>
    <w:rsid w:val="006922F6"/>
    <w:rsid w:val="00693775"/>
    <w:rsid w:val="00696CCE"/>
    <w:rsid w:val="006A0C1D"/>
    <w:rsid w:val="006A3CB2"/>
    <w:rsid w:val="006A40F1"/>
    <w:rsid w:val="006A78C2"/>
    <w:rsid w:val="006B036D"/>
    <w:rsid w:val="006B0417"/>
    <w:rsid w:val="006B0CD7"/>
    <w:rsid w:val="006B1FB9"/>
    <w:rsid w:val="006B2C66"/>
    <w:rsid w:val="006B53FB"/>
    <w:rsid w:val="006B55FF"/>
    <w:rsid w:val="006B6BC1"/>
    <w:rsid w:val="006C261F"/>
    <w:rsid w:val="006C5C28"/>
    <w:rsid w:val="006C6F52"/>
    <w:rsid w:val="006C7CF3"/>
    <w:rsid w:val="006D03C7"/>
    <w:rsid w:val="006D23D9"/>
    <w:rsid w:val="006D245F"/>
    <w:rsid w:val="006D4140"/>
    <w:rsid w:val="006E162C"/>
    <w:rsid w:val="006E332B"/>
    <w:rsid w:val="006E3803"/>
    <w:rsid w:val="006E7378"/>
    <w:rsid w:val="006F296D"/>
    <w:rsid w:val="006F3555"/>
    <w:rsid w:val="006F3717"/>
    <w:rsid w:val="006F7979"/>
    <w:rsid w:val="00702AD0"/>
    <w:rsid w:val="00704C32"/>
    <w:rsid w:val="0070612F"/>
    <w:rsid w:val="0071084A"/>
    <w:rsid w:val="00715EE6"/>
    <w:rsid w:val="00716AFD"/>
    <w:rsid w:val="007216B9"/>
    <w:rsid w:val="00721C2C"/>
    <w:rsid w:val="007239AA"/>
    <w:rsid w:val="007255E5"/>
    <w:rsid w:val="007266E1"/>
    <w:rsid w:val="00727AA6"/>
    <w:rsid w:val="0073314A"/>
    <w:rsid w:val="007356CB"/>
    <w:rsid w:val="00735B21"/>
    <w:rsid w:val="00735D87"/>
    <w:rsid w:val="00740E10"/>
    <w:rsid w:val="007413F0"/>
    <w:rsid w:val="007467B3"/>
    <w:rsid w:val="00750A1C"/>
    <w:rsid w:val="00750F86"/>
    <w:rsid w:val="00751B49"/>
    <w:rsid w:val="00756343"/>
    <w:rsid w:val="00756576"/>
    <w:rsid w:val="00762439"/>
    <w:rsid w:val="007626C8"/>
    <w:rsid w:val="00763DEF"/>
    <w:rsid w:val="007647DE"/>
    <w:rsid w:val="0076657F"/>
    <w:rsid w:val="007672E0"/>
    <w:rsid w:val="00767CCC"/>
    <w:rsid w:val="00771ADE"/>
    <w:rsid w:val="00772761"/>
    <w:rsid w:val="007736EF"/>
    <w:rsid w:val="00773DBC"/>
    <w:rsid w:val="00775333"/>
    <w:rsid w:val="00775F10"/>
    <w:rsid w:val="0077718B"/>
    <w:rsid w:val="007801C5"/>
    <w:rsid w:val="007810D1"/>
    <w:rsid w:val="00785DF6"/>
    <w:rsid w:val="0078646F"/>
    <w:rsid w:val="00786EFF"/>
    <w:rsid w:val="007871A1"/>
    <w:rsid w:val="00787EB5"/>
    <w:rsid w:val="00790B82"/>
    <w:rsid w:val="00792528"/>
    <w:rsid w:val="00793772"/>
    <w:rsid w:val="00794EB5"/>
    <w:rsid w:val="00797B43"/>
    <w:rsid w:val="007A39FC"/>
    <w:rsid w:val="007A3CC4"/>
    <w:rsid w:val="007A3F1F"/>
    <w:rsid w:val="007A43E3"/>
    <w:rsid w:val="007A4C8A"/>
    <w:rsid w:val="007A560F"/>
    <w:rsid w:val="007A56CB"/>
    <w:rsid w:val="007A641B"/>
    <w:rsid w:val="007A7011"/>
    <w:rsid w:val="007A7086"/>
    <w:rsid w:val="007B02DD"/>
    <w:rsid w:val="007B16B4"/>
    <w:rsid w:val="007B5188"/>
    <w:rsid w:val="007B518A"/>
    <w:rsid w:val="007B5A4A"/>
    <w:rsid w:val="007C06EA"/>
    <w:rsid w:val="007C1894"/>
    <w:rsid w:val="007C19AA"/>
    <w:rsid w:val="007C2749"/>
    <w:rsid w:val="007C27BA"/>
    <w:rsid w:val="007C2BAD"/>
    <w:rsid w:val="007C3337"/>
    <w:rsid w:val="007C4A61"/>
    <w:rsid w:val="007D051A"/>
    <w:rsid w:val="007D08DC"/>
    <w:rsid w:val="007D1500"/>
    <w:rsid w:val="007D3474"/>
    <w:rsid w:val="007D38F5"/>
    <w:rsid w:val="007D5722"/>
    <w:rsid w:val="007D6FAE"/>
    <w:rsid w:val="007D7F6F"/>
    <w:rsid w:val="007E1680"/>
    <w:rsid w:val="007E2DA2"/>
    <w:rsid w:val="007E3096"/>
    <w:rsid w:val="007E3885"/>
    <w:rsid w:val="007E5681"/>
    <w:rsid w:val="007F04AC"/>
    <w:rsid w:val="007F2F44"/>
    <w:rsid w:val="007F3DCD"/>
    <w:rsid w:val="007F6AB8"/>
    <w:rsid w:val="008026B2"/>
    <w:rsid w:val="00802EE7"/>
    <w:rsid w:val="008031E1"/>
    <w:rsid w:val="0080341C"/>
    <w:rsid w:val="0080434F"/>
    <w:rsid w:val="00805E83"/>
    <w:rsid w:val="00806B2D"/>
    <w:rsid w:val="008108A5"/>
    <w:rsid w:val="00813ABE"/>
    <w:rsid w:val="00813CF9"/>
    <w:rsid w:val="008251F4"/>
    <w:rsid w:val="0083042C"/>
    <w:rsid w:val="008401BA"/>
    <w:rsid w:val="008406AF"/>
    <w:rsid w:val="00841A40"/>
    <w:rsid w:val="008425EA"/>
    <w:rsid w:val="00843F45"/>
    <w:rsid w:val="00845D81"/>
    <w:rsid w:val="008464C0"/>
    <w:rsid w:val="008473E9"/>
    <w:rsid w:val="00850448"/>
    <w:rsid w:val="008505A5"/>
    <w:rsid w:val="00852CC9"/>
    <w:rsid w:val="00853325"/>
    <w:rsid w:val="00854889"/>
    <w:rsid w:val="00860A6F"/>
    <w:rsid w:val="008622FA"/>
    <w:rsid w:val="00863968"/>
    <w:rsid w:val="008663AA"/>
    <w:rsid w:val="008739F4"/>
    <w:rsid w:val="00873E7A"/>
    <w:rsid w:val="00877621"/>
    <w:rsid w:val="0088089E"/>
    <w:rsid w:val="008838E1"/>
    <w:rsid w:val="008838E5"/>
    <w:rsid w:val="00883D9E"/>
    <w:rsid w:val="008847EB"/>
    <w:rsid w:val="00884FD8"/>
    <w:rsid w:val="00884FDF"/>
    <w:rsid w:val="00885075"/>
    <w:rsid w:val="00885B95"/>
    <w:rsid w:val="00893776"/>
    <w:rsid w:val="00893FC0"/>
    <w:rsid w:val="00894A71"/>
    <w:rsid w:val="008952ED"/>
    <w:rsid w:val="00896368"/>
    <w:rsid w:val="008968DB"/>
    <w:rsid w:val="008A0ACB"/>
    <w:rsid w:val="008A6E0D"/>
    <w:rsid w:val="008B3492"/>
    <w:rsid w:val="008B3F94"/>
    <w:rsid w:val="008B54B5"/>
    <w:rsid w:val="008C0242"/>
    <w:rsid w:val="008C43BF"/>
    <w:rsid w:val="008D2B2C"/>
    <w:rsid w:val="008D3F37"/>
    <w:rsid w:val="008D40F7"/>
    <w:rsid w:val="008D5EBB"/>
    <w:rsid w:val="008D6A75"/>
    <w:rsid w:val="008E07B1"/>
    <w:rsid w:val="008E4912"/>
    <w:rsid w:val="008E7980"/>
    <w:rsid w:val="008F0D8C"/>
    <w:rsid w:val="008F1D90"/>
    <w:rsid w:val="008F205C"/>
    <w:rsid w:val="008F2B57"/>
    <w:rsid w:val="008F5576"/>
    <w:rsid w:val="00900F74"/>
    <w:rsid w:val="0090276A"/>
    <w:rsid w:val="00903353"/>
    <w:rsid w:val="00903DAD"/>
    <w:rsid w:val="00903F58"/>
    <w:rsid w:val="00903FB1"/>
    <w:rsid w:val="0090427E"/>
    <w:rsid w:val="009067A1"/>
    <w:rsid w:val="00907058"/>
    <w:rsid w:val="009079FB"/>
    <w:rsid w:val="009130AB"/>
    <w:rsid w:val="009204C3"/>
    <w:rsid w:val="0092090E"/>
    <w:rsid w:val="00925186"/>
    <w:rsid w:val="009251FF"/>
    <w:rsid w:val="009264C6"/>
    <w:rsid w:val="009276E9"/>
    <w:rsid w:val="00931C31"/>
    <w:rsid w:val="009356C2"/>
    <w:rsid w:val="00940EAE"/>
    <w:rsid w:val="0094156B"/>
    <w:rsid w:val="00943A8A"/>
    <w:rsid w:val="009469AA"/>
    <w:rsid w:val="009506A5"/>
    <w:rsid w:val="009520D1"/>
    <w:rsid w:val="009557F9"/>
    <w:rsid w:val="00956E78"/>
    <w:rsid w:val="009606E8"/>
    <w:rsid w:val="0096121B"/>
    <w:rsid w:val="009625F3"/>
    <w:rsid w:val="00963F95"/>
    <w:rsid w:val="00965DF6"/>
    <w:rsid w:val="00966767"/>
    <w:rsid w:val="00970844"/>
    <w:rsid w:val="009712F2"/>
    <w:rsid w:val="00971A45"/>
    <w:rsid w:val="00973248"/>
    <w:rsid w:val="00974A29"/>
    <w:rsid w:val="009753C5"/>
    <w:rsid w:val="00975DAA"/>
    <w:rsid w:val="009768A6"/>
    <w:rsid w:val="0097743B"/>
    <w:rsid w:val="009810EF"/>
    <w:rsid w:val="00983172"/>
    <w:rsid w:val="009833CE"/>
    <w:rsid w:val="00983A4E"/>
    <w:rsid w:val="009845E8"/>
    <w:rsid w:val="00984803"/>
    <w:rsid w:val="00985A3F"/>
    <w:rsid w:val="00985F24"/>
    <w:rsid w:val="00987310"/>
    <w:rsid w:val="00987E77"/>
    <w:rsid w:val="00990870"/>
    <w:rsid w:val="00992A41"/>
    <w:rsid w:val="00993189"/>
    <w:rsid w:val="00993274"/>
    <w:rsid w:val="00993AD4"/>
    <w:rsid w:val="00994235"/>
    <w:rsid w:val="009943FE"/>
    <w:rsid w:val="00994645"/>
    <w:rsid w:val="0099499A"/>
    <w:rsid w:val="00996AD0"/>
    <w:rsid w:val="009A0E2A"/>
    <w:rsid w:val="009A1246"/>
    <w:rsid w:val="009A1EFA"/>
    <w:rsid w:val="009A2B05"/>
    <w:rsid w:val="009A4487"/>
    <w:rsid w:val="009A598E"/>
    <w:rsid w:val="009A645F"/>
    <w:rsid w:val="009B1415"/>
    <w:rsid w:val="009B2FC4"/>
    <w:rsid w:val="009B5514"/>
    <w:rsid w:val="009C3A77"/>
    <w:rsid w:val="009C5054"/>
    <w:rsid w:val="009D1DEC"/>
    <w:rsid w:val="009D2E90"/>
    <w:rsid w:val="009D33CB"/>
    <w:rsid w:val="009D7CA6"/>
    <w:rsid w:val="009E0735"/>
    <w:rsid w:val="009E3709"/>
    <w:rsid w:val="009E3F16"/>
    <w:rsid w:val="009E500B"/>
    <w:rsid w:val="009F09EC"/>
    <w:rsid w:val="009F14A2"/>
    <w:rsid w:val="009F3538"/>
    <w:rsid w:val="009F4D0C"/>
    <w:rsid w:val="009F61FB"/>
    <w:rsid w:val="009F74BC"/>
    <w:rsid w:val="009F79B1"/>
    <w:rsid w:val="00A01A05"/>
    <w:rsid w:val="00A047E9"/>
    <w:rsid w:val="00A04893"/>
    <w:rsid w:val="00A06A18"/>
    <w:rsid w:val="00A07FE3"/>
    <w:rsid w:val="00A13CF7"/>
    <w:rsid w:val="00A1711A"/>
    <w:rsid w:val="00A21595"/>
    <w:rsid w:val="00A21D8E"/>
    <w:rsid w:val="00A249F6"/>
    <w:rsid w:val="00A306DD"/>
    <w:rsid w:val="00A33AF7"/>
    <w:rsid w:val="00A33D94"/>
    <w:rsid w:val="00A348CB"/>
    <w:rsid w:val="00A34D3C"/>
    <w:rsid w:val="00A35D2E"/>
    <w:rsid w:val="00A41591"/>
    <w:rsid w:val="00A41CEE"/>
    <w:rsid w:val="00A435B2"/>
    <w:rsid w:val="00A4402E"/>
    <w:rsid w:val="00A44A90"/>
    <w:rsid w:val="00A536C5"/>
    <w:rsid w:val="00A53A4F"/>
    <w:rsid w:val="00A55670"/>
    <w:rsid w:val="00A56F52"/>
    <w:rsid w:val="00A606DC"/>
    <w:rsid w:val="00A62320"/>
    <w:rsid w:val="00A6254E"/>
    <w:rsid w:val="00A72F7B"/>
    <w:rsid w:val="00A74C07"/>
    <w:rsid w:val="00A763D3"/>
    <w:rsid w:val="00A76FEF"/>
    <w:rsid w:val="00A805AC"/>
    <w:rsid w:val="00A8107F"/>
    <w:rsid w:val="00A831A5"/>
    <w:rsid w:val="00A83EF9"/>
    <w:rsid w:val="00A864FB"/>
    <w:rsid w:val="00A865E1"/>
    <w:rsid w:val="00A86952"/>
    <w:rsid w:val="00A905AB"/>
    <w:rsid w:val="00A92ACA"/>
    <w:rsid w:val="00AA02F9"/>
    <w:rsid w:val="00AA17AD"/>
    <w:rsid w:val="00AA634B"/>
    <w:rsid w:val="00AA69F1"/>
    <w:rsid w:val="00AB0831"/>
    <w:rsid w:val="00AB2DFA"/>
    <w:rsid w:val="00AB45E5"/>
    <w:rsid w:val="00AB511D"/>
    <w:rsid w:val="00AB5B8E"/>
    <w:rsid w:val="00AB5D8C"/>
    <w:rsid w:val="00AB79E7"/>
    <w:rsid w:val="00AC053C"/>
    <w:rsid w:val="00AC1BE6"/>
    <w:rsid w:val="00AC4542"/>
    <w:rsid w:val="00AC47A6"/>
    <w:rsid w:val="00AC6B46"/>
    <w:rsid w:val="00AD0504"/>
    <w:rsid w:val="00AD22A5"/>
    <w:rsid w:val="00AD60DC"/>
    <w:rsid w:val="00AD6D76"/>
    <w:rsid w:val="00AD774E"/>
    <w:rsid w:val="00AE2E51"/>
    <w:rsid w:val="00AE515F"/>
    <w:rsid w:val="00AE5FC6"/>
    <w:rsid w:val="00AF6F22"/>
    <w:rsid w:val="00B03CBB"/>
    <w:rsid w:val="00B05E9F"/>
    <w:rsid w:val="00B075D6"/>
    <w:rsid w:val="00B0792D"/>
    <w:rsid w:val="00B12737"/>
    <w:rsid w:val="00B13DF5"/>
    <w:rsid w:val="00B205B8"/>
    <w:rsid w:val="00B22E0A"/>
    <w:rsid w:val="00B249FF"/>
    <w:rsid w:val="00B2534C"/>
    <w:rsid w:val="00B27191"/>
    <w:rsid w:val="00B313AD"/>
    <w:rsid w:val="00B31706"/>
    <w:rsid w:val="00B336ED"/>
    <w:rsid w:val="00B3731E"/>
    <w:rsid w:val="00B420E4"/>
    <w:rsid w:val="00B43C74"/>
    <w:rsid w:val="00B4409F"/>
    <w:rsid w:val="00B47A0D"/>
    <w:rsid w:val="00B51758"/>
    <w:rsid w:val="00B51C45"/>
    <w:rsid w:val="00B52038"/>
    <w:rsid w:val="00B52727"/>
    <w:rsid w:val="00B55109"/>
    <w:rsid w:val="00B554A2"/>
    <w:rsid w:val="00B55790"/>
    <w:rsid w:val="00B57030"/>
    <w:rsid w:val="00B60494"/>
    <w:rsid w:val="00B617AE"/>
    <w:rsid w:val="00B61DC2"/>
    <w:rsid w:val="00B6480D"/>
    <w:rsid w:val="00B65388"/>
    <w:rsid w:val="00B676A3"/>
    <w:rsid w:val="00B67CA3"/>
    <w:rsid w:val="00B735E0"/>
    <w:rsid w:val="00B74B7F"/>
    <w:rsid w:val="00B766BC"/>
    <w:rsid w:val="00B76AA7"/>
    <w:rsid w:val="00B77D09"/>
    <w:rsid w:val="00B812D6"/>
    <w:rsid w:val="00B83312"/>
    <w:rsid w:val="00B8601F"/>
    <w:rsid w:val="00B90060"/>
    <w:rsid w:val="00B916AE"/>
    <w:rsid w:val="00B9211D"/>
    <w:rsid w:val="00B9215C"/>
    <w:rsid w:val="00B94825"/>
    <w:rsid w:val="00B94F0B"/>
    <w:rsid w:val="00B956D1"/>
    <w:rsid w:val="00B95DED"/>
    <w:rsid w:val="00B95E40"/>
    <w:rsid w:val="00B96BD2"/>
    <w:rsid w:val="00BA1149"/>
    <w:rsid w:val="00BA18AE"/>
    <w:rsid w:val="00BA32CF"/>
    <w:rsid w:val="00BA4F5F"/>
    <w:rsid w:val="00BA62D9"/>
    <w:rsid w:val="00BA7103"/>
    <w:rsid w:val="00BA779A"/>
    <w:rsid w:val="00BB01B7"/>
    <w:rsid w:val="00BB0374"/>
    <w:rsid w:val="00BB29E9"/>
    <w:rsid w:val="00BB4655"/>
    <w:rsid w:val="00BB56AA"/>
    <w:rsid w:val="00BC12D8"/>
    <w:rsid w:val="00BC1AC0"/>
    <w:rsid w:val="00BC32AC"/>
    <w:rsid w:val="00BC4963"/>
    <w:rsid w:val="00BC5C9E"/>
    <w:rsid w:val="00BC63B5"/>
    <w:rsid w:val="00BC6429"/>
    <w:rsid w:val="00BD00ED"/>
    <w:rsid w:val="00BD0ADD"/>
    <w:rsid w:val="00BD0C1F"/>
    <w:rsid w:val="00BD121B"/>
    <w:rsid w:val="00BD132C"/>
    <w:rsid w:val="00BD153B"/>
    <w:rsid w:val="00BD2500"/>
    <w:rsid w:val="00BD25DF"/>
    <w:rsid w:val="00BD25EA"/>
    <w:rsid w:val="00BD26B8"/>
    <w:rsid w:val="00BD2AAF"/>
    <w:rsid w:val="00BD5AFE"/>
    <w:rsid w:val="00BD5E3B"/>
    <w:rsid w:val="00BD6C72"/>
    <w:rsid w:val="00BD7041"/>
    <w:rsid w:val="00BD7654"/>
    <w:rsid w:val="00BD773D"/>
    <w:rsid w:val="00BE34CC"/>
    <w:rsid w:val="00BF1AC4"/>
    <w:rsid w:val="00BF1C13"/>
    <w:rsid w:val="00BF280B"/>
    <w:rsid w:val="00BF2974"/>
    <w:rsid w:val="00BF3AB6"/>
    <w:rsid w:val="00BF3AB9"/>
    <w:rsid w:val="00BF4113"/>
    <w:rsid w:val="00BF419C"/>
    <w:rsid w:val="00BF4CCB"/>
    <w:rsid w:val="00BF5D06"/>
    <w:rsid w:val="00BF64CF"/>
    <w:rsid w:val="00BF6507"/>
    <w:rsid w:val="00BF73F0"/>
    <w:rsid w:val="00C00A91"/>
    <w:rsid w:val="00C00C95"/>
    <w:rsid w:val="00C0331E"/>
    <w:rsid w:val="00C034A0"/>
    <w:rsid w:val="00C037CD"/>
    <w:rsid w:val="00C0435F"/>
    <w:rsid w:val="00C05DD9"/>
    <w:rsid w:val="00C06B38"/>
    <w:rsid w:val="00C10CBD"/>
    <w:rsid w:val="00C11408"/>
    <w:rsid w:val="00C11D76"/>
    <w:rsid w:val="00C16C0D"/>
    <w:rsid w:val="00C21BC3"/>
    <w:rsid w:val="00C226BC"/>
    <w:rsid w:val="00C24516"/>
    <w:rsid w:val="00C26E3A"/>
    <w:rsid w:val="00C3050F"/>
    <w:rsid w:val="00C31089"/>
    <w:rsid w:val="00C31D4E"/>
    <w:rsid w:val="00C32FD5"/>
    <w:rsid w:val="00C359BC"/>
    <w:rsid w:val="00C36000"/>
    <w:rsid w:val="00C4025C"/>
    <w:rsid w:val="00C4247A"/>
    <w:rsid w:val="00C50BFA"/>
    <w:rsid w:val="00C5176B"/>
    <w:rsid w:val="00C531B3"/>
    <w:rsid w:val="00C53D68"/>
    <w:rsid w:val="00C5475D"/>
    <w:rsid w:val="00C55991"/>
    <w:rsid w:val="00C55C51"/>
    <w:rsid w:val="00C560A1"/>
    <w:rsid w:val="00C57BE2"/>
    <w:rsid w:val="00C61ADC"/>
    <w:rsid w:val="00C62B3D"/>
    <w:rsid w:val="00C639AD"/>
    <w:rsid w:val="00C66A94"/>
    <w:rsid w:val="00C66D99"/>
    <w:rsid w:val="00C671F0"/>
    <w:rsid w:val="00C710CD"/>
    <w:rsid w:val="00C73664"/>
    <w:rsid w:val="00C736DD"/>
    <w:rsid w:val="00C73D7C"/>
    <w:rsid w:val="00C7595C"/>
    <w:rsid w:val="00C75A7E"/>
    <w:rsid w:val="00C81941"/>
    <w:rsid w:val="00C82998"/>
    <w:rsid w:val="00C8462E"/>
    <w:rsid w:val="00C85A32"/>
    <w:rsid w:val="00C85DAD"/>
    <w:rsid w:val="00C85F9C"/>
    <w:rsid w:val="00C91B07"/>
    <w:rsid w:val="00C92D0E"/>
    <w:rsid w:val="00C93071"/>
    <w:rsid w:val="00C94CC2"/>
    <w:rsid w:val="00C969CF"/>
    <w:rsid w:val="00CA035E"/>
    <w:rsid w:val="00CA1160"/>
    <w:rsid w:val="00CA21BE"/>
    <w:rsid w:val="00CA3488"/>
    <w:rsid w:val="00CA59B8"/>
    <w:rsid w:val="00CA7831"/>
    <w:rsid w:val="00CB2555"/>
    <w:rsid w:val="00CB2CF4"/>
    <w:rsid w:val="00CB30D9"/>
    <w:rsid w:val="00CB31A6"/>
    <w:rsid w:val="00CB4664"/>
    <w:rsid w:val="00CB522F"/>
    <w:rsid w:val="00CB5EAF"/>
    <w:rsid w:val="00CB7E26"/>
    <w:rsid w:val="00CC22F6"/>
    <w:rsid w:val="00CC4411"/>
    <w:rsid w:val="00CC4664"/>
    <w:rsid w:val="00CC6717"/>
    <w:rsid w:val="00CD023F"/>
    <w:rsid w:val="00CD173F"/>
    <w:rsid w:val="00CD1A30"/>
    <w:rsid w:val="00CD216A"/>
    <w:rsid w:val="00CD3639"/>
    <w:rsid w:val="00CD4049"/>
    <w:rsid w:val="00CD4A9D"/>
    <w:rsid w:val="00CD6D36"/>
    <w:rsid w:val="00CD7803"/>
    <w:rsid w:val="00CD7B2A"/>
    <w:rsid w:val="00CE209B"/>
    <w:rsid w:val="00CE2A4D"/>
    <w:rsid w:val="00CE3144"/>
    <w:rsid w:val="00CE34BD"/>
    <w:rsid w:val="00CE5A40"/>
    <w:rsid w:val="00CF0225"/>
    <w:rsid w:val="00CF13A0"/>
    <w:rsid w:val="00CF1DF2"/>
    <w:rsid w:val="00CF4045"/>
    <w:rsid w:val="00CF483D"/>
    <w:rsid w:val="00D007C0"/>
    <w:rsid w:val="00D01908"/>
    <w:rsid w:val="00D03320"/>
    <w:rsid w:val="00D0368B"/>
    <w:rsid w:val="00D1001B"/>
    <w:rsid w:val="00D1053C"/>
    <w:rsid w:val="00D11E3F"/>
    <w:rsid w:val="00D120E1"/>
    <w:rsid w:val="00D12261"/>
    <w:rsid w:val="00D12654"/>
    <w:rsid w:val="00D14B52"/>
    <w:rsid w:val="00D15257"/>
    <w:rsid w:val="00D159F9"/>
    <w:rsid w:val="00D2329E"/>
    <w:rsid w:val="00D252F3"/>
    <w:rsid w:val="00D26FD8"/>
    <w:rsid w:val="00D272B2"/>
    <w:rsid w:val="00D3299D"/>
    <w:rsid w:val="00D32D21"/>
    <w:rsid w:val="00D33849"/>
    <w:rsid w:val="00D34623"/>
    <w:rsid w:val="00D356D4"/>
    <w:rsid w:val="00D40797"/>
    <w:rsid w:val="00D413E7"/>
    <w:rsid w:val="00D414DC"/>
    <w:rsid w:val="00D419E7"/>
    <w:rsid w:val="00D426CD"/>
    <w:rsid w:val="00D443AC"/>
    <w:rsid w:val="00D44949"/>
    <w:rsid w:val="00D46F61"/>
    <w:rsid w:val="00D46FAC"/>
    <w:rsid w:val="00D5242E"/>
    <w:rsid w:val="00D52484"/>
    <w:rsid w:val="00D537A4"/>
    <w:rsid w:val="00D53981"/>
    <w:rsid w:val="00D557C0"/>
    <w:rsid w:val="00D567A6"/>
    <w:rsid w:val="00D56D38"/>
    <w:rsid w:val="00D57ACD"/>
    <w:rsid w:val="00D611CA"/>
    <w:rsid w:val="00D622D0"/>
    <w:rsid w:val="00D633E9"/>
    <w:rsid w:val="00D6422B"/>
    <w:rsid w:val="00D66552"/>
    <w:rsid w:val="00D66FF5"/>
    <w:rsid w:val="00D6795D"/>
    <w:rsid w:val="00D7148D"/>
    <w:rsid w:val="00D714B1"/>
    <w:rsid w:val="00D734A7"/>
    <w:rsid w:val="00D73598"/>
    <w:rsid w:val="00D73C8F"/>
    <w:rsid w:val="00D75320"/>
    <w:rsid w:val="00D77639"/>
    <w:rsid w:val="00D80389"/>
    <w:rsid w:val="00D80398"/>
    <w:rsid w:val="00D819E5"/>
    <w:rsid w:val="00D81F16"/>
    <w:rsid w:val="00D828D6"/>
    <w:rsid w:val="00D835CC"/>
    <w:rsid w:val="00D855C1"/>
    <w:rsid w:val="00D85D70"/>
    <w:rsid w:val="00D91287"/>
    <w:rsid w:val="00D91C78"/>
    <w:rsid w:val="00D91CF5"/>
    <w:rsid w:val="00D937CF"/>
    <w:rsid w:val="00D94C1D"/>
    <w:rsid w:val="00D95835"/>
    <w:rsid w:val="00D97FE4"/>
    <w:rsid w:val="00DA1D61"/>
    <w:rsid w:val="00DA25EE"/>
    <w:rsid w:val="00DA34EB"/>
    <w:rsid w:val="00DA6FFF"/>
    <w:rsid w:val="00DA7025"/>
    <w:rsid w:val="00DA7A82"/>
    <w:rsid w:val="00DA7C8F"/>
    <w:rsid w:val="00DB22E2"/>
    <w:rsid w:val="00DB4B32"/>
    <w:rsid w:val="00DB4FD1"/>
    <w:rsid w:val="00DB6540"/>
    <w:rsid w:val="00DC0320"/>
    <w:rsid w:val="00DC2DE0"/>
    <w:rsid w:val="00DC720F"/>
    <w:rsid w:val="00DD015E"/>
    <w:rsid w:val="00DD0427"/>
    <w:rsid w:val="00DD0AA4"/>
    <w:rsid w:val="00DE2FC0"/>
    <w:rsid w:val="00DE2FE0"/>
    <w:rsid w:val="00DE3E88"/>
    <w:rsid w:val="00DE44E1"/>
    <w:rsid w:val="00DE49F3"/>
    <w:rsid w:val="00DE6BB5"/>
    <w:rsid w:val="00DE6D78"/>
    <w:rsid w:val="00DF0140"/>
    <w:rsid w:val="00DF1BD3"/>
    <w:rsid w:val="00DF2757"/>
    <w:rsid w:val="00DF2EFC"/>
    <w:rsid w:val="00DF3273"/>
    <w:rsid w:val="00DF451A"/>
    <w:rsid w:val="00DF56F5"/>
    <w:rsid w:val="00E0085F"/>
    <w:rsid w:val="00E009AA"/>
    <w:rsid w:val="00E00ED4"/>
    <w:rsid w:val="00E032A2"/>
    <w:rsid w:val="00E036AD"/>
    <w:rsid w:val="00E07CE6"/>
    <w:rsid w:val="00E12389"/>
    <w:rsid w:val="00E12E3C"/>
    <w:rsid w:val="00E14384"/>
    <w:rsid w:val="00E143D8"/>
    <w:rsid w:val="00E15F06"/>
    <w:rsid w:val="00E1648D"/>
    <w:rsid w:val="00E17699"/>
    <w:rsid w:val="00E20C4F"/>
    <w:rsid w:val="00E20FBC"/>
    <w:rsid w:val="00E22DB5"/>
    <w:rsid w:val="00E30F56"/>
    <w:rsid w:val="00E312D7"/>
    <w:rsid w:val="00E31EF4"/>
    <w:rsid w:val="00E33087"/>
    <w:rsid w:val="00E34D92"/>
    <w:rsid w:val="00E351D0"/>
    <w:rsid w:val="00E35427"/>
    <w:rsid w:val="00E424CC"/>
    <w:rsid w:val="00E42813"/>
    <w:rsid w:val="00E42F52"/>
    <w:rsid w:val="00E43AF6"/>
    <w:rsid w:val="00E45BEF"/>
    <w:rsid w:val="00E46FD8"/>
    <w:rsid w:val="00E52992"/>
    <w:rsid w:val="00E5448E"/>
    <w:rsid w:val="00E5578D"/>
    <w:rsid w:val="00E6091A"/>
    <w:rsid w:val="00E61423"/>
    <w:rsid w:val="00E61D6A"/>
    <w:rsid w:val="00E632FD"/>
    <w:rsid w:val="00E65344"/>
    <w:rsid w:val="00E67462"/>
    <w:rsid w:val="00E70008"/>
    <w:rsid w:val="00E706CC"/>
    <w:rsid w:val="00E7202F"/>
    <w:rsid w:val="00E722B3"/>
    <w:rsid w:val="00E728F9"/>
    <w:rsid w:val="00E72C4D"/>
    <w:rsid w:val="00E73820"/>
    <w:rsid w:val="00E7641B"/>
    <w:rsid w:val="00E76B0F"/>
    <w:rsid w:val="00E81D97"/>
    <w:rsid w:val="00E8471A"/>
    <w:rsid w:val="00E85288"/>
    <w:rsid w:val="00E86220"/>
    <w:rsid w:val="00E8780B"/>
    <w:rsid w:val="00E87B33"/>
    <w:rsid w:val="00E87C00"/>
    <w:rsid w:val="00E87E9E"/>
    <w:rsid w:val="00E91FA2"/>
    <w:rsid w:val="00E93EF3"/>
    <w:rsid w:val="00E976D0"/>
    <w:rsid w:val="00EA01B7"/>
    <w:rsid w:val="00EA0DF8"/>
    <w:rsid w:val="00EA1FD7"/>
    <w:rsid w:val="00EA267C"/>
    <w:rsid w:val="00EA2D94"/>
    <w:rsid w:val="00EA42B4"/>
    <w:rsid w:val="00EA6217"/>
    <w:rsid w:val="00EB1698"/>
    <w:rsid w:val="00EB27A5"/>
    <w:rsid w:val="00EB2DBB"/>
    <w:rsid w:val="00EB5B66"/>
    <w:rsid w:val="00EB6183"/>
    <w:rsid w:val="00EB69E8"/>
    <w:rsid w:val="00EC0288"/>
    <w:rsid w:val="00EC0F0D"/>
    <w:rsid w:val="00EC1BAD"/>
    <w:rsid w:val="00EC2DB8"/>
    <w:rsid w:val="00EC3E16"/>
    <w:rsid w:val="00EC432D"/>
    <w:rsid w:val="00EC47E4"/>
    <w:rsid w:val="00EC509A"/>
    <w:rsid w:val="00EC5266"/>
    <w:rsid w:val="00EC5ACE"/>
    <w:rsid w:val="00EC6848"/>
    <w:rsid w:val="00ED27E8"/>
    <w:rsid w:val="00ED5DC6"/>
    <w:rsid w:val="00ED6319"/>
    <w:rsid w:val="00ED635F"/>
    <w:rsid w:val="00ED68F3"/>
    <w:rsid w:val="00ED6BE8"/>
    <w:rsid w:val="00EE0389"/>
    <w:rsid w:val="00EE143B"/>
    <w:rsid w:val="00EE3987"/>
    <w:rsid w:val="00EE4EAD"/>
    <w:rsid w:val="00EE60B9"/>
    <w:rsid w:val="00EE63D1"/>
    <w:rsid w:val="00EE7584"/>
    <w:rsid w:val="00EF1FE8"/>
    <w:rsid w:val="00EF400A"/>
    <w:rsid w:val="00EF4EF5"/>
    <w:rsid w:val="00EF5E6F"/>
    <w:rsid w:val="00EF6E70"/>
    <w:rsid w:val="00EF7098"/>
    <w:rsid w:val="00EF7633"/>
    <w:rsid w:val="00EF7859"/>
    <w:rsid w:val="00F029F9"/>
    <w:rsid w:val="00F04116"/>
    <w:rsid w:val="00F04BC2"/>
    <w:rsid w:val="00F05FE3"/>
    <w:rsid w:val="00F06A65"/>
    <w:rsid w:val="00F13A76"/>
    <w:rsid w:val="00F15674"/>
    <w:rsid w:val="00F1698D"/>
    <w:rsid w:val="00F20007"/>
    <w:rsid w:val="00F2285F"/>
    <w:rsid w:val="00F23049"/>
    <w:rsid w:val="00F2375D"/>
    <w:rsid w:val="00F24235"/>
    <w:rsid w:val="00F24339"/>
    <w:rsid w:val="00F24EF6"/>
    <w:rsid w:val="00F27FA0"/>
    <w:rsid w:val="00F34E9C"/>
    <w:rsid w:val="00F36DAF"/>
    <w:rsid w:val="00F418BE"/>
    <w:rsid w:val="00F423C0"/>
    <w:rsid w:val="00F46C34"/>
    <w:rsid w:val="00F50778"/>
    <w:rsid w:val="00F51337"/>
    <w:rsid w:val="00F5134B"/>
    <w:rsid w:val="00F53BFB"/>
    <w:rsid w:val="00F5503F"/>
    <w:rsid w:val="00F602FB"/>
    <w:rsid w:val="00F62291"/>
    <w:rsid w:val="00F623A7"/>
    <w:rsid w:val="00F642CB"/>
    <w:rsid w:val="00F643E7"/>
    <w:rsid w:val="00F70074"/>
    <w:rsid w:val="00F70858"/>
    <w:rsid w:val="00F72B2E"/>
    <w:rsid w:val="00F73691"/>
    <w:rsid w:val="00F7488E"/>
    <w:rsid w:val="00F74990"/>
    <w:rsid w:val="00F752F4"/>
    <w:rsid w:val="00F77E8E"/>
    <w:rsid w:val="00F80DE1"/>
    <w:rsid w:val="00F82B07"/>
    <w:rsid w:val="00F8477E"/>
    <w:rsid w:val="00F87713"/>
    <w:rsid w:val="00F87A38"/>
    <w:rsid w:val="00F92C61"/>
    <w:rsid w:val="00F93937"/>
    <w:rsid w:val="00FA58C7"/>
    <w:rsid w:val="00FA6554"/>
    <w:rsid w:val="00FB0B53"/>
    <w:rsid w:val="00FB0F2C"/>
    <w:rsid w:val="00FB2145"/>
    <w:rsid w:val="00FB2745"/>
    <w:rsid w:val="00FB30B4"/>
    <w:rsid w:val="00FB43DF"/>
    <w:rsid w:val="00FB4577"/>
    <w:rsid w:val="00FB495C"/>
    <w:rsid w:val="00FC1C28"/>
    <w:rsid w:val="00FC2C48"/>
    <w:rsid w:val="00FC3882"/>
    <w:rsid w:val="00FC3F6D"/>
    <w:rsid w:val="00FC604C"/>
    <w:rsid w:val="00FC7E40"/>
    <w:rsid w:val="00FD0AA5"/>
    <w:rsid w:val="00FD0B3F"/>
    <w:rsid w:val="00FD2E11"/>
    <w:rsid w:val="00FD3874"/>
    <w:rsid w:val="00FD39EC"/>
    <w:rsid w:val="00FD6C55"/>
    <w:rsid w:val="00FE0C85"/>
    <w:rsid w:val="00FE64FC"/>
    <w:rsid w:val="00FE6CD4"/>
    <w:rsid w:val="00FF01AF"/>
    <w:rsid w:val="00FF0975"/>
    <w:rsid w:val="00FF0DC7"/>
    <w:rsid w:val="00FF1D66"/>
    <w:rsid w:val="00FF4660"/>
    <w:rsid w:val="00FF6C5E"/>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7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FB"/>
    <w:rPr>
      <w:sz w:val="24"/>
      <w:szCs w:val="24"/>
    </w:rPr>
  </w:style>
  <w:style w:type="paragraph" w:styleId="12">
    <w:name w:val="heading 1"/>
    <w:basedOn w:val="a"/>
    <w:next w:val="a"/>
    <w:qFormat/>
    <w:rsid w:val="008D40F7"/>
    <w:pPr>
      <w:keepNext/>
      <w:outlineLvl w:val="0"/>
    </w:pPr>
    <w:rPr>
      <w:sz w:val="28"/>
      <w:szCs w:val="20"/>
    </w:rPr>
  </w:style>
  <w:style w:type="paragraph" w:styleId="22">
    <w:name w:val="heading 2"/>
    <w:basedOn w:val="a"/>
    <w:next w:val="a"/>
    <w:qFormat/>
    <w:rsid w:val="00854889"/>
    <w:pPr>
      <w:keepNext/>
      <w:ind w:left="1440" w:hanging="1440"/>
      <w:jc w:val="center"/>
      <w:outlineLvl w:val="1"/>
    </w:pPr>
    <w:rPr>
      <w:b/>
      <w:szCs w:val="20"/>
    </w:rPr>
  </w:style>
  <w:style w:type="paragraph" w:styleId="32">
    <w:name w:val="heading 3"/>
    <w:basedOn w:val="a"/>
    <w:next w:val="a"/>
    <w:link w:val="33"/>
    <w:qFormat/>
    <w:rsid w:val="008D40F7"/>
    <w:pPr>
      <w:keepNext/>
      <w:ind w:left="1440" w:hanging="1440"/>
      <w:outlineLvl w:val="2"/>
    </w:pPr>
    <w:rPr>
      <w:sz w:val="28"/>
      <w:szCs w:val="20"/>
    </w:rPr>
  </w:style>
  <w:style w:type="paragraph" w:styleId="40">
    <w:name w:val="heading 4"/>
    <w:basedOn w:val="a"/>
    <w:next w:val="a"/>
    <w:link w:val="41"/>
    <w:qFormat/>
    <w:rsid w:val="008D40F7"/>
    <w:pPr>
      <w:keepNext/>
      <w:ind w:left="2160" w:hanging="2160"/>
      <w:jc w:val="center"/>
      <w:outlineLvl w:val="3"/>
    </w:pPr>
    <w:rPr>
      <w:sz w:val="28"/>
      <w:szCs w:val="20"/>
    </w:rPr>
  </w:style>
  <w:style w:type="paragraph" w:styleId="5">
    <w:name w:val="heading 5"/>
    <w:basedOn w:val="a"/>
    <w:next w:val="a"/>
    <w:qFormat/>
    <w:rsid w:val="008D40F7"/>
    <w:pPr>
      <w:keepNext/>
      <w:jc w:val="center"/>
      <w:outlineLvl w:val="4"/>
    </w:pPr>
    <w:rPr>
      <w:sz w:val="28"/>
      <w:szCs w:val="20"/>
    </w:rPr>
  </w:style>
  <w:style w:type="paragraph" w:styleId="7">
    <w:name w:val="heading 7"/>
    <w:basedOn w:val="a"/>
    <w:next w:val="a"/>
    <w:qFormat/>
    <w:rsid w:val="008D40F7"/>
    <w:pPr>
      <w:keepNext/>
      <w:jc w:val="both"/>
      <w:outlineLvl w:val="6"/>
    </w:pPr>
    <w:rPr>
      <w:sz w:val="28"/>
      <w:szCs w:val="20"/>
    </w:rPr>
  </w:style>
  <w:style w:type="paragraph" w:styleId="8">
    <w:name w:val="heading 8"/>
    <w:basedOn w:val="a"/>
    <w:next w:val="a"/>
    <w:qFormat/>
    <w:rsid w:val="008D40F7"/>
    <w:pPr>
      <w:keepNext/>
      <w:jc w:val="both"/>
      <w:outlineLvl w:val="7"/>
    </w:pPr>
    <w:rPr>
      <w:b/>
      <w:sz w:val="28"/>
      <w:szCs w:val="20"/>
    </w:rPr>
  </w:style>
  <w:style w:type="paragraph" w:styleId="9">
    <w:name w:val="heading 9"/>
    <w:basedOn w:val="13"/>
    <w:next w:val="13"/>
    <w:qFormat/>
    <w:rsid w:val="00BD153B"/>
    <w:pPr>
      <w:keepNext/>
      <w:spacing w:line="360" w:lineRule="auto"/>
      <w:ind w:left="-5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Название1"/>
    <w:basedOn w:val="a"/>
    <w:qFormat/>
    <w:rsid w:val="008D40F7"/>
    <w:pPr>
      <w:jc w:val="center"/>
    </w:pPr>
    <w:rPr>
      <w:sz w:val="28"/>
      <w:szCs w:val="20"/>
    </w:rPr>
  </w:style>
  <w:style w:type="paragraph" w:styleId="a3">
    <w:name w:val="Body Text Indent"/>
    <w:basedOn w:val="a"/>
    <w:link w:val="a4"/>
    <w:rsid w:val="008D40F7"/>
    <w:pPr>
      <w:ind w:left="2160" w:hanging="2160"/>
    </w:pPr>
    <w:rPr>
      <w:sz w:val="28"/>
      <w:szCs w:val="20"/>
    </w:rPr>
  </w:style>
  <w:style w:type="paragraph" w:styleId="a5">
    <w:name w:val="Body Text"/>
    <w:basedOn w:val="a"/>
    <w:link w:val="a6"/>
    <w:rsid w:val="008D40F7"/>
    <w:pPr>
      <w:ind w:firstLine="709"/>
    </w:pPr>
    <w:rPr>
      <w:sz w:val="28"/>
      <w:szCs w:val="20"/>
    </w:rPr>
  </w:style>
  <w:style w:type="paragraph" w:styleId="23">
    <w:name w:val="Body Text 2"/>
    <w:basedOn w:val="a"/>
    <w:link w:val="24"/>
    <w:rsid w:val="008D40F7"/>
    <w:pPr>
      <w:ind w:firstLine="709"/>
      <w:jc w:val="both"/>
    </w:pPr>
    <w:rPr>
      <w:sz w:val="28"/>
      <w:szCs w:val="20"/>
    </w:rPr>
  </w:style>
  <w:style w:type="paragraph" w:styleId="34">
    <w:name w:val="Body Text Indent 3"/>
    <w:basedOn w:val="a"/>
    <w:link w:val="35"/>
    <w:rsid w:val="008D40F7"/>
    <w:pPr>
      <w:widowControl w:val="0"/>
      <w:spacing w:line="260" w:lineRule="auto"/>
      <w:ind w:firstLine="709"/>
      <w:jc w:val="both"/>
    </w:pPr>
    <w:rPr>
      <w:snapToGrid w:val="0"/>
      <w:sz w:val="28"/>
      <w:szCs w:val="20"/>
    </w:rPr>
  </w:style>
  <w:style w:type="paragraph" w:styleId="a7">
    <w:name w:val="Block Text"/>
    <w:basedOn w:val="a"/>
    <w:rsid w:val="008D40F7"/>
    <w:pPr>
      <w:widowControl w:val="0"/>
      <w:spacing w:line="260" w:lineRule="auto"/>
      <w:ind w:left="3920" w:right="3000"/>
      <w:jc w:val="center"/>
    </w:pPr>
    <w:rPr>
      <w:snapToGrid w:val="0"/>
      <w:sz w:val="28"/>
      <w:szCs w:val="20"/>
    </w:rPr>
  </w:style>
  <w:style w:type="paragraph" w:styleId="a8">
    <w:name w:val="footer"/>
    <w:basedOn w:val="a"/>
    <w:link w:val="a9"/>
    <w:uiPriority w:val="99"/>
    <w:rsid w:val="008D40F7"/>
    <w:pPr>
      <w:tabs>
        <w:tab w:val="center" w:pos="4677"/>
        <w:tab w:val="right" w:pos="9355"/>
      </w:tabs>
    </w:pPr>
  </w:style>
  <w:style w:type="character" w:styleId="aa">
    <w:name w:val="page number"/>
    <w:basedOn w:val="a0"/>
    <w:rsid w:val="008D40F7"/>
  </w:style>
  <w:style w:type="character" w:styleId="ab">
    <w:name w:val="Hyperlink"/>
    <w:uiPriority w:val="99"/>
    <w:rsid w:val="008D40F7"/>
    <w:rPr>
      <w:color w:val="0000FF"/>
      <w:u w:val="single"/>
    </w:rPr>
  </w:style>
  <w:style w:type="table" w:styleId="ac">
    <w:name w:val="Table Grid"/>
    <w:basedOn w:val="a1"/>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6F52"/>
    <w:pPr>
      <w:autoSpaceDE w:val="0"/>
      <w:autoSpaceDN w:val="0"/>
      <w:adjustRightInd w:val="0"/>
      <w:ind w:firstLine="720"/>
    </w:pPr>
    <w:rPr>
      <w:rFonts w:ascii="Arial" w:hAnsi="Arial" w:cs="Arial"/>
    </w:rPr>
  </w:style>
  <w:style w:type="paragraph" w:styleId="ad">
    <w:name w:val="Balloon Text"/>
    <w:basedOn w:val="a"/>
    <w:semiHidden/>
    <w:rsid w:val="00E722B3"/>
    <w:rPr>
      <w:rFonts w:ascii="Tahoma" w:hAnsi="Tahoma" w:cs="Tahoma"/>
      <w:sz w:val="16"/>
      <w:szCs w:val="16"/>
    </w:rPr>
  </w:style>
  <w:style w:type="paragraph" w:styleId="ae">
    <w:name w:val="header"/>
    <w:basedOn w:val="a"/>
    <w:link w:val="af"/>
    <w:rsid w:val="005A4FF2"/>
    <w:pPr>
      <w:tabs>
        <w:tab w:val="center" w:pos="4677"/>
        <w:tab w:val="right" w:pos="9355"/>
      </w:tabs>
    </w:pPr>
  </w:style>
  <w:style w:type="character" w:styleId="af0">
    <w:name w:val="annotation reference"/>
    <w:rsid w:val="00E1648D"/>
    <w:rPr>
      <w:sz w:val="16"/>
      <w:szCs w:val="16"/>
    </w:rPr>
  </w:style>
  <w:style w:type="paragraph" w:styleId="af1">
    <w:name w:val="annotation text"/>
    <w:basedOn w:val="a"/>
    <w:link w:val="af2"/>
    <w:rsid w:val="00E1648D"/>
    <w:rPr>
      <w:sz w:val="20"/>
      <w:szCs w:val="20"/>
    </w:rPr>
  </w:style>
  <w:style w:type="character" w:customStyle="1" w:styleId="a6">
    <w:name w:val="Основной текст Знак"/>
    <w:link w:val="a5"/>
    <w:rsid w:val="004724D0"/>
    <w:rPr>
      <w:sz w:val="28"/>
      <w:lang w:val="ru-RU" w:eastAsia="ru-RU" w:bidi="ar-SA"/>
    </w:rPr>
  </w:style>
  <w:style w:type="character" w:customStyle="1" w:styleId="35">
    <w:name w:val="Основной текст с отступом 3 Знак"/>
    <w:link w:val="34"/>
    <w:rsid w:val="004724D0"/>
    <w:rPr>
      <w:snapToGrid w:val="0"/>
      <w:sz w:val="28"/>
      <w:lang w:val="ru-RU" w:eastAsia="ru-RU" w:bidi="ar-SA"/>
    </w:rPr>
  </w:style>
  <w:style w:type="character" w:customStyle="1" w:styleId="24">
    <w:name w:val="Основной текст 2 Знак"/>
    <w:link w:val="23"/>
    <w:locked/>
    <w:rsid w:val="001C51DB"/>
    <w:rPr>
      <w:sz w:val="28"/>
      <w:lang w:val="ru-RU" w:eastAsia="ru-RU" w:bidi="ar-SA"/>
    </w:rPr>
  </w:style>
  <w:style w:type="character" w:customStyle="1" w:styleId="41">
    <w:name w:val="Заголовок 4 Знак"/>
    <w:link w:val="40"/>
    <w:locked/>
    <w:rsid w:val="004F6964"/>
    <w:rPr>
      <w:sz w:val="28"/>
      <w:lang w:val="ru-RU" w:eastAsia="ru-RU" w:bidi="ar-SA"/>
    </w:rPr>
  </w:style>
  <w:style w:type="paragraph" w:styleId="af3">
    <w:name w:val="No Spacing"/>
    <w:uiPriority w:val="1"/>
    <w:qFormat/>
    <w:rsid w:val="00351697"/>
    <w:rPr>
      <w:rFonts w:ascii="Calibri" w:eastAsia="Calibri" w:hAnsi="Calibri"/>
      <w:sz w:val="22"/>
      <w:szCs w:val="22"/>
      <w:lang w:eastAsia="en-US"/>
    </w:rPr>
  </w:style>
  <w:style w:type="character" w:customStyle="1" w:styleId="33">
    <w:name w:val="Заголовок 3 Знак"/>
    <w:link w:val="32"/>
    <w:locked/>
    <w:rsid w:val="00F418BE"/>
    <w:rPr>
      <w:sz w:val="28"/>
    </w:rPr>
  </w:style>
  <w:style w:type="character" w:customStyle="1" w:styleId="apple-converted-space">
    <w:name w:val="apple-converted-space"/>
    <w:rsid w:val="00885B95"/>
  </w:style>
  <w:style w:type="character" w:customStyle="1" w:styleId="af">
    <w:name w:val="Верхний колонтитул Знак"/>
    <w:link w:val="ae"/>
    <w:rsid w:val="0010306B"/>
    <w:rPr>
      <w:sz w:val="24"/>
      <w:szCs w:val="24"/>
    </w:rPr>
  </w:style>
  <w:style w:type="paragraph" w:styleId="36">
    <w:name w:val="Body Text 3"/>
    <w:basedOn w:val="a"/>
    <w:link w:val="37"/>
    <w:rsid w:val="00673DF5"/>
    <w:pPr>
      <w:spacing w:after="120"/>
    </w:pPr>
    <w:rPr>
      <w:sz w:val="16"/>
      <w:szCs w:val="16"/>
    </w:rPr>
  </w:style>
  <w:style w:type="character" w:customStyle="1" w:styleId="37">
    <w:name w:val="Основной текст 3 Знак"/>
    <w:link w:val="36"/>
    <w:rsid w:val="00673DF5"/>
    <w:rPr>
      <w:sz w:val="16"/>
      <w:szCs w:val="16"/>
    </w:rPr>
  </w:style>
  <w:style w:type="paragraph" w:styleId="af4">
    <w:name w:val="annotation subject"/>
    <w:basedOn w:val="af1"/>
    <w:next w:val="af1"/>
    <w:link w:val="af5"/>
    <w:rsid w:val="00985F24"/>
    <w:rPr>
      <w:b/>
      <w:bCs/>
    </w:rPr>
  </w:style>
  <w:style w:type="character" w:customStyle="1" w:styleId="af2">
    <w:name w:val="Текст примечания Знак"/>
    <w:basedOn w:val="a0"/>
    <w:link w:val="af1"/>
    <w:rsid w:val="00985F24"/>
  </w:style>
  <w:style w:type="character" w:customStyle="1" w:styleId="af5">
    <w:name w:val="Тема примечания Знак"/>
    <w:link w:val="af4"/>
    <w:rsid w:val="00985F24"/>
    <w:rPr>
      <w:b/>
      <w:bCs/>
    </w:rPr>
  </w:style>
  <w:style w:type="paragraph" w:customStyle="1" w:styleId="Default">
    <w:name w:val="Default"/>
    <w:rsid w:val="007D5722"/>
    <w:pPr>
      <w:autoSpaceDE w:val="0"/>
      <w:autoSpaceDN w:val="0"/>
      <w:adjustRightInd w:val="0"/>
    </w:pPr>
    <w:rPr>
      <w:color w:val="000000"/>
      <w:sz w:val="24"/>
      <w:szCs w:val="24"/>
    </w:rPr>
  </w:style>
  <w:style w:type="paragraph" w:styleId="af6">
    <w:name w:val="Revision"/>
    <w:hidden/>
    <w:uiPriority w:val="99"/>
    <w:semiHidden/>
    <w:rsid w:val="00361039"/>
    <w:rPr>
      <w:sz w:val="24"/>
      <w:szCs w:val="24"/>
    </w:rPr>
  </w:style>
  <w:style w:type="paragraph" w:styleId="af7">
    <w:name w:val="footnote text"/>
    <w:basedOn w:val="a"/>
    <w:link w:val="af8"/>
    <w:uiPriority w:val="99"/>
    <w:unhideWhenUsed/>
    <w:rsid w:val="00535261"/>
    <w:rPr>
      <w:sz w:val="20"/>
      <w:szCs w:val="20"/>
    </w:rPr>
  </w:style>
  <w:style w:type="character" w:customStyle="1" w:styleId="af8">
    <w:name w:val="Текст сноски Знак"/>
    <w:basedOn w:val="a0"/>
    <w:link w:val="af7"/>
    <w:uiPriority w:val="99"/>
    <w:rsid w:val="00535261"/>
  </w:style>
  <w:style w:type="character" w:styleId="af9">
    <w:name w:val="footnote reference"/>
    <w:uiPriority w:val="99"/>
    <w:unhideWhenUsed/>
    <w:rsid w:val="00535261"/>
    <w:rPr>
      <w:vertAlign w:val="superscript"/>
    </w:rPr>
  </w:style>
  <w:style w:type="character" w:customStyle="1" w:styleId="a9">
    <w:name w:val="Нижний колонтитул Знак"/>
    <w:link w:val="a8"/>
    <w:uiPriority w:val="99"/>
    <w:rsid w:val="00751B49"/>
    <w:rPr>
      <w:sz w:val="24"/>
      <w:szCs w:val="24"/>
    </w:rPr>
  </w:style>
  <w:style w:type="paragraph" w:styleId="afa">
    <w:name w:val="List Paragraph"/>
    <w:basedOn w:val="a"/>
    <w:uiPriority w:val="34"/>
    <w:qFormat/>
    <w:rsid w:val="00477294"/>
    <w:pPr>
      <w:spacing w:after="200" w:line="276" w:lineRule="auto"/>
      <w:ind w:left="720"/>
      <w:contextualSpacing/>
    </w:pPr>
    <w:rPr>
      <w:rFonts w:ascii="Calibri" w:eastAsia="Calibri" w:hAnsi="Calibri"/>
      <w:sz w:val="22"/>
      <w:szCs w:val="22"/>
      <w:lang w:eastAsia="en-US"/>
    </w:rPr>
  </w:style>
  <w:style w:type="character" w:customStyle="1" w:styleId="14">
    <w:name w:val="Неразрешенное упоминание1"/>
    <w:uiPriority w:val="99"/>
    <w:semiHidden/>
    <w:unhideWhenUsed/>
    <w:rsid w:val="00E87E9E"/>
    <w:rPr>
      <w:color w:val="605E5C"/>
      <w:shd w:val="clear" w:color="auto" w:fill="E1DFDD"/>
    </w:rPr>
  </w:style>
  <w:style w:type="paragraph" w:styleId="afb">
    <w:name w:val="TOC Heading"/>
    <w:basedOn w:val="12"/>
    <w:next w:val="a"/>
    <w:uiPriority w:val="39"/>
    <w:unhideWhenUsed/>
    <w:qFormat/>
    <w:rsid w:val="005653E6"/>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5">
    <w:name w:val="toc 1"/>
    <w:basedOn w:val="a"/>
    <w:next w:val="a"/>
    <w:autoRedefine/>
    <w:uiPriority w:val="39"/>
    <w:rsid w:val="005653E6"/>
    <w:pPr>
      <w:spacing w:after="100"/>
    </w:pPr>
  </w:style>
  <w:style w:type="paragraph" w:styleId="afc">
    <w:name w:val="Normal (Web)"/>
    <w:basedOn w:val="a"/>
    <w:uiPriority w:val="99"/>
    <w:semiHidden/>
    <w:unhideWhenUsed/>
    <w:rsid w:val="00153A27"/>
    <w:rPr>
      <w:rFonts w:ascii="SimSun" w:eastAsia="SimSun" w:hAnsi="SimSun" w:cs="SimSun"/>
      <w:lang w:eastAsia="zh-CN"/>
    </w:rPr>
  </w:style>
  <w:style w:type="paragraph" w:customStyle="1" w:styleId="16">
    <w:name w:val="Стиль1"/>
    <w:basedOn w:val="a"/>
    <w:link w:val="17"/>
    <w:qFormat/>
    <w:rsid w:val="006A78C2"/>
    <w:pPr>
      <w:spacing w:line="276" w:lineRule="auto"/>
      <w:jc w:val="center"/>
    </w:pPr>
    <w:rPr>
      <w:b/>
      <w:bCs/>
    </w:rPr>
  </w:style>
  <w:style w:type="paragraph" w:customStyle="1" w:styleId="25">
    <w:name w:val="Стиль2"/>
    <w:basedOn w:val="a"/>
    <w:link w:val="26"/>
    <w:qFormat/>
    <w:rsid w:val="0083042C"/>
    <w:pPr>
      <w:tabs>
        <w:tab w:val="left" w:pos="1134"/>
      </w:tabs>
      <w:spacing w:line="276" w:lineRule="auto"/>
      <w:ind w:firstLine="567"/>
      <w:jc w:val="right"/>
    </w:pPr>
    <w:rPr>
      <w:b/>
      <w:bCs/>
    </w:rPr>
  </w:style>
  <w:style w:type="character" w:customStyle="1" w:styleId="17">
    <w:name w:val="Стиль1 Знак"/>
    <w:basedOn w:val="a0"/>
    <w:link w:val="16"/>
    <w:rsid w:val="006A78C2"/>
    <w:rPr>
      <w:b/>
      <w:bCs/>
      <w:sz w:val="24"/>
      <w:szCs w:val="24"/>
    </w:rPr>
  </w:style>
  <w:style w:type="paragraph" w:customStyle="1" w:styleId="38">
    <w:name w:val="Стиль3"/>
    <w:basedOn w:val="25"/>
    <w:link w:val="39"/>
    <w:qFormat/>
    <w:rsid w:val="0083042C"/>
    <w:pPr>
      <w:spacing w:line="240" w:lineRule="auto"/>
      <w:jc w:val="center"/>
    </w:pPr>
  </w:style>
  <w:style w:type="character" w:customStyle="1" w:styleId="26">
    <w:name w:val="Стиль2 Знак"/>
    <w:basedOn w:val="a0"/>
    <w:link w:val="25"/>
    <w:rsid w:val="0083042C"/>
    <w:rPr>
      <w:b/>
      <w:bCs/>
      <w:sz w:val="24"/>
      <w:szCs w:val="24"/>
    </w:rPr>
  </w:style>
  <w:style w:type="paragraph" w:styleId="27">
    <w:name w:val="toc 2"/>
    <w:basedOn w:val="a"/>
    <w:next w:val="a"/>
    <w:autoRedefine/>
    <w:uiPriority w:val="39"/>
    <w:unhideWhenUsed/>
    <w:rsid w:val="00854889"/>
    <w:pPr>
      <w:spacing w:after="100"/>
      <w:ind w:left="240"/>
    </w:pPr>
  </w:style>
  <w:style w:type="character" w:customStyle="1" w:styleId="39">
    <w:name w:val="Стиль3 Знак"/>
    <w:basedOn w:val="26"/>
    <w:link w:val="38"/>
    <w:rsid w:val="0083042C"/>
    <w:rPr>
      <w:b/>
      <w:bCs/>
      <w:sz w:val="24"/>
      <w:szCs w:val="24"/>
    </w:rPr>
  </w:style>
  <w:style w:type="numbering" w:customStyle="1" w:styleId="4">
    <w:name w:val="Стиль4"/>
    <w:basedOn w:val="a2"/>
    <w:uiPriority w:val="99"/>
    <w:rsid w:val="00BD153B"/>
    <w:pPr>
      <w:numPr>
        <w:numId w:val="40"/>
      </w:numPr>
    </w:pPr>
  </w:style>
  <w:style w:type="paragraph" w:styleId="afd">
    <w:name w:val="Subtitle"/>
    <w:basedOn w:val="a"/>
    <w:next w:val="a"/>
    <w:link w:val="afe"/>
    <w:qFormat/>
    <w:rsid w:val="00BD153B"/>
    <w:pPr>
      <w:numPr>
        <w:ilvl w:val="1"/>
      </w:numPr>
      <w:spacing w:after="40"/>
      <w:jc w:val="center"/>
    </w:pPr>
    <w:rPr>
      <w:rFonts w:eastAsiaTheme="minorEastAsia" w:cstheme="minorBidi"/>
      <w:b/>
      <w:spacing w:val="15"/>
      <w:szCs w:val="22"/>
    </w:rPr>
  </w:style>
  <w:style w:type="character" w:customStyle="1" w:styleId="a4">
    <w:name w:val="Основной текст с отступом Знак"/>
    <w:basedOn w:val="a0"/>
    <w:link w:val="a3"/>
    <w:rsid w:val="00BD153B"/>
    <w:rPr>
      <w:sz w:val="28"/>
    </w:rPr>
  </w:style>
  <w:style w:type="character" w:customStyle="1" w:styleId="afe">
    <w:name w:val="Подзаголовок Знак"/>
    <w:basedOn w:val="a0"/>
    <w:link w:val="afd"/>
    <w:rsid w:val="00BD153B"/>
    <w:rPr>
      <w:rFonts w:eastAsiaTheme="minorEastAsia" w:cstheme="minorBidi"/>
      <w:b/>
      <w:spacing w:val="15"/>
      <w:sz w:val="24"/>
      <w:szCs w:val="22"/>
    </w:rPr>
  </w:style>
  <w:style w:type="character" w:customStyle="1" w:styleId="UnresolvedMention">
    <w:name w:val="Unresolved Mention"/>
    <w:basedOn w:val="a0"/>
    <w:uiPriority w:val="99"/>
    <w:semiHidden/>
    <w:unhideWhenUsed/>
    <w:rsid w:val="00341188"/>
    <w:rPr>
      <w:color w:val="605E5C"/>
      <w:shd w:val="clear" w:color="auto" w:fill="E1DFDD"/>
    </w:rPr>
  </w:style>
  <w:style w:type="paragraph" w:customStyle="1" w:styleId="1">
    <w:name w:val="_Заг.1"/>
    <w:next w:val="aff"/>
    <w:rsid w:val="00DF2757"/>
    <w:pPr>
      <w:keepNext/>
      <w:pageBreakBefore/>
      <w:numPr>
        <w:numId w:val="47"/>
      </w:numPr>
      <w:suppressAutoHyphens/>
      <w:spacing w:before="120" w:after="240"/>
      <w:ind w:firstLine="567"/>
      <w:outlineLvl w:val="0"/>
    </w:pPr>
    <w:rPr>
      <w:rFonts w:cs="Arial"/>
      <w:b/>
      <w:bCs/>
      <w:sz w:val="36"/>
      <w:szCs w:val="32"/>
    </w:rPr>
  </w:style>
  <w:style w:type="paragraph" w:customStyle="1" w:styleId="2">
    <w:name w:val="_Заг.2"/>
    <w:basedOn w:val="3"/>
    <w:next w:val="aff"/>
    <w:rsid w:val="00DF2757"/>
    <w:pPr>
      <w:numPr>
        <w:ilvl w:val="1"/>
      </w:numPr>
      <w:ind w:firstLine="567"/>
      <w:outlineLvl w:val="1"/>
    </w:pPr>
    <w:rPr>
      <w:i w:val="0"/>
      <w:sz w:val="32"/>
      <w:szCs w:val="32"/>
    </w:rPr>
  </w:style>
  <w:style w:type="paragraph" w:customStyle="1" w:styleId="aff">
    <w:name w:val="_Текст+абзац"/>
    <w:aliases w:val="_Текст_Перечисление + Слева:  0,06 см,_Заг3.подПун_Текст+абзац,06 смкт"/>
    <w:link w:val="aff0"/>
    <w:rsid w:val="00DF2757"/>
    <w:pPr>
      <w:spacing w:line="360" w:lineRule="auto"/>
      <w:ind w:firstLine="567"/>
      <w:jc w:val="both"/>
    </w:pPr>
    <w:rPr>
      <w:rFonts w:eastAsiaTheme="minorHAnsi" w:cstheme="minorBidi"/>
      <w:spacing w:val="-2"/>
      <w:sz w:val="28"/>
      <w:szCs w:val="22"/>
      <w:lang w:eastAsia="en-US"/>
    </w:rPr>
  </w:style>
  <w:style w:type="paragraph" w:customStyle="1" w:styleId="3">
    <w:name w:val="_Заг.3"/>
    <w:next w:val="aff"/>
    <w:rsid w:val="00DF2757"/>
    <w:pPr>
      <w:keepNext/>
      <w:numPr>
        <w:ilvl w:val="2"/>
        <w:numId w:val="47"/>
      </w:numPr>
      <w:suppressAutoHyphens/>
      <w:spacing w:before="120" w:after="240"/>
      <w:ind w:firstLine="567"/>
      <w:outlineLvl w:val="2"/>
    </w:pPr>
    <w:rPr>
      <w:rFonts w:cs="Arial"/>
      <w:b/>
      <w:bCs/>
      <w:i/>
      <w:iCs/>
      <w:sz w:val="28"/>
      <w:szCs w:val="28"/>
    </w:rPr>
  </w:style>
  <w:style w:type="paragraph" w:customStyle="1" w:styleId="11">
    <w:name w:val="_Заг1.подПункт"/>
    <w:rsid w:val="00DF2757"/>
    <w:pPr>
      <w:numPr>
        <w:ilvl w:val="4"/>
        <w:numId w:val="47"/>
      </w:numPr>
      <w:spacing w:line="360" w:lineRule="auto"/>
      <w:jc w:val="both"/>
    </w:pPr>
    <w:rPr>
      <w:spacing w:val="-2"/>
      <w:sz w:val="28"/>
    </w:rPr>
  </w:style>
  <w:style w:type="paragraph" w:customStyle="1" w:styleId="10">
    <w:name w:val="_Заг1.Пункт"/>
    <w:rsid w:val="00DF2757"/>
    <w:pPr>
      <w:numPr>
        <w:ilvl w:val="3"/>
        <w:numId w:val="47"/>
      </w:numPr>
      <w:spacing w:line="360" w:lineRule="auto"/>
      <w:ind w:firstLine="567"/>
      <w:jc w:val="both"/>
    </w:pPr>
    <w:rPr>
      <w:spacing w:val="-2"/>
      <w:sz w:val="28"/>
    </w:rPr>
  </w:style>
  <w:style w:type="paragraph" w:customStyle="1" w:styleId="21">
    <w:name w:val="_Заг2.подПункт"/>
    <w:rsid w:val="00DF2757"/>
    <w:pPr>
      <w:numPr>
        <w:ilvl w:val="6"/>
        <w:numId w:val="47"/>
      </w:numPr>
      <w:spacing w:line="360" w:lineRule="auto"/>
      <w:jc w:val="both"/>
    </w:pPr>
    <w:rPr>
      <w:spacing w:val="-2"/>
      <w:sz w:val="28"/>
    </w:rPr>
  </w:style>
  <w:style w:type="paragraph" w:customStyle="1" w:styleId="20">
    <w:name w:val="_Заг2.Пункт"/>
    <w:rsid w:val="00DF2757"/>
    <w:pPr>
      <w:numPr>
        <w:ilvl w:val="5"/>
        <w:numId w:val="47"/>
      </w:numPr>
      <w:spacing w:line="360" w:lineRule="auto"/>
      <w:jc w:val="both"/>
    </w:pPr>
    <w:rPr>
      <w:spacing w:val="-2"/>
      <w:sz w:val="28"/>
    </w:rPr>
  </w:style>
  <w:style w:type="paragraph" w:customStyle="1" w:styleId="31">
    <w:name w:val="_Заг3.подПункт"/>
    <w:rsid w:val="00DF2757"/>
    <w:pPr>
      <w:numPr>
        <w:ilvl w:val="8"/>
        <w:numId w:val="47"/>
      </w:numPr>
      <w:spacing w:line="360" w:lineRule="auto"/>
      <w:jc w:val="both"/>
    </w:pPr>
    <w:rPr>
      <w:spacing w:val="-2"/>
      <w:sz w:val="28"/>
    </w:rPr>
  </w:style>
  <w:style w:type="paragraph" w:customStyle="1" w:styleId="30">
    <w:name w:val="_Заг3.Пункт"/>
    <w:rsid w:val="00DF2757"/>
    <w:pPr>
      <w:numPr>
        <w:ilvl w:val="7"/>
        <w:numId w:val="47"/>
      </w:numPr>
      <w:spacing w:line="360" w:lineRule="auto"/>
      <w:jc w:val="both"/>
    </w:pPr>
    <w:rPr>
      <w:spacing w:val="-2"/>
      <w:sz w:val="28"/>
    </w:rPr>
  </w:style>
  <w:style w:type="character" w:customStyle="1" w:styleId="aff0">
    <w:name w:val="_Текст+абзац Знак"/>
    <w:link w:val="aff"/>
    <w:rsid w:val="00DF2757"/>
    <w:rPr>
      <w:rFonts w:eastAsiaTheme="minorHAnsi" w:cstheme="minorBidi"/>
      <w:spacing w:val="-2"/>
      <w:sz w:val="28"/>
      <w:szCs w:val="22"/>
      <w:lang w:eastAsia="en-US"/>
    </w:rPr>
  </w:style>
  <w:style w:type="character" w:customStyle="1" w:styleId="aui-lozenge">
    <w:name w:val="aui-lozenge"/>
    <w:basedOn w:val="a0"/>
    <w:rsid w:val="00DF2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FB"/>
    <w:rPr>
      <w:sz w:val="24"/>
      <w:szCs w:val="24"/>
    </w:rPr>
  </w:style>
  <w:style w:type="paragraph" w:styleId="12">
    <w:name w:val="heading 1"/>
    <w:basedOn w:val="a"/>
    <w:next w:val="a"/>
    <w:qFormat/>
    <w:rsid w:val="008D40F7"/>
    <w:pPr>
      <w:keepNext/>
      <w:outlineLvl w:val="0"/>
    </w:pPr>
    <w:rPr>
      <w:sz w:val="28"/>
      <w:szCs w:val="20"/>
    </w:rPr>
  </w:style>
  <w:style w:type="paragraph" w:styleId="22">
    <w:name w:val="heading 2"/>
    <w:basedOn w:val="a"/>
    <w:next w:val="a"/>
    <w:qFormat/>
    <w:rsid w:val="00854889"/>
    <w:pPr>
      <w:keepNext/>
      <w:ind w:left="1440" w:hanging="1440"/>
      <w:jc w:val="center"/>
      <w:outlineLvl w:val="1"/>
    </w:pPr>
    <w:rPr>
      <w:b/>
      <w:szCs w:val="20"/>
    </w:rPr>
  </w:style>
  <w:style w:type="paragraph" w:styleId="32">
    <w:name w:val="heading 3"/>
    <w:basedOn w:val="a"/>
    <w:next w:val="a"/>
    <w:link w:val="33"/>
    <w:qFormat/>
    <w:rsid w:val="008D40F7"/>
    <w:pPr>
      <w:keepNext/>
      <w:ind w:left="1440" w:hanging="1440"/>
      <w:outlineLvl w:val="2"/>
    </w:pPr>
    <w:rPr>
      <w:sz w:val="28"/>
      <w:szCs w:val="20"/>
    </w:rPr>
  </w:style>
  <w:style w:type="paragraph" w:styleId="40">
    <w:name w:val="heading 4"/>
    <w:basedOn w:val="a"/>
    <w:next w:val="a"/>
    <w:link w:val="41"/>
    <w:qFormat/>
    <w:rsid w:val="008D40F7"/>
    <w:pPr>
      <w:keepNext/>
      <w:ind w:left="2160" w:hanging="2160"/>
      <w:jc w:val="center"/>
      <w:outlineLvl w:val="3"/>
    </w:pPr>
    <w:rPr>
      <w:sz w:val="28"/>
      <w:szCs w:val="20"/>
    </w:rPr>
  </w:style>
  <w:style w:type="paragraph" w:styleId="5">
    <w:name w:val="heading 5"/>
    <w:basedOn w:val="a"/>
    <w:next w:val="a"/>
    <w:qFormat/>
    <w:rsid w:val="008D40F7"/>
    <w:pPr>
      <w:keepNext/>
      <w:jc w:val="center"/>
      <w:outlineLvl w:val="4"/>
    </w:pPr>
    <w:rPr>
      <w:sz w:val="28"/>
      <w:szCs w:val="20"/>
    </w:rPr>
  </w:style>
  <w:style w:type="paragraph" w:styleId="7">
    <w:name w:val="heading 7"/>
    <w:basedOn w:val="a"/>
    <w:next w:val="a"/>
    <w:qFormat/>
    <w:rsid w:val="008D40F7"/>
    <w:pPr>
      <w:keepNext/>
      <w:jc w:val="both"/>
      <w:outlineLvl w:val="6"/>
    </w:pPr>
    <w:rPr>
      <w:sz w:val="28"/>
      <w:szCs w:val="20"/>
    </w:rPr>
  </w:style>
  <w:style w:type="paragraph" w:styleId="8">
    <w:name w:val="heading 8"/>
    <w:basedOn w:val="a"/>
    <w:next w:val="a"/>
    <w:qFormat/>
    <w:rsid w:val="008D40F7"/>
    <w:pPr>
      <w:keepNext/>
      <w:jc w:val="both"/>
      <w:outlineLvl w:val="7"/>
    </w:pPr>
    <w:rPr>
      <w:b/>
      <w:sz w:val="28"/>
      <w:szCs w:val="20"/>
    </w:rPr>
  </w:style>
  <w:style w:type="paragraph" w:styleId="9">
    <w:name w:val="heading 9"/>
    <w:basedOn w:val="13"/>
    <w:next w:val="13"/>
    <w:qFormat/>
    <w:rsid w:val="00BD153B"/>
    <w:pPr>
      <w:keepNext/>
      <w:spacing w:line="360" w:lineRule="auto"/>
      <w:ind w:left="-5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Название1"/>
    <w:basedOn w:val="a"/>
    <w:qFormat/>
    <w:rsid w:val="008D40F7"/>
    <w:pPr>
      <w:jc w:val="center"/>
    </w:pPr>
    <w:rPr>
      <w:sz w:val="28"/>
      <w:szCs w:val="20"/>
    </w:rPr>
  </w:style>
  <w:style w:type="paragraph" w:styleId="a3">
    <w:name w:val="Body Text Indent"/>
    <w:basedOn w:val="a"/>
    <w:link w:val="a4"/>
    <w:rsid w:val="008D40F7"/>
    <w:pPr>
      <w:ind w:left="2160" w:hanging="2160"/>
    </w:pPr>
    <w:rPr>
      <w:sz w:val="28"/>
      <w:szCs w:val="20"/>
    </w:rPr>
  </w:style>
  <w:style w:type="paragraph" w:styleId="a5">
    <w:name w:val="Body Text"/>
    <w:basedOn w:val="a"/>
    <w:link w:val="a6"/>
    <w:rsid w:val="008D40F7"/>
    <w:pPr>
      <w:ind w:firstLine="709"/>
    </w:pPr>
    <w:rPr>
      <w:sz w:val="28"/>
      <w:szCs w:val="20"/>
    </w:rPr>
  </w:style>
  <w:style w:type="paragraph" w:styleId="23">
    <w:name w:val="Body Text 2"/>
    <w:basedOn w:val="a"/>
    <w:link w:val="24"/>
    <w:rsid w:val="008D40F7"/>
    <w:pPr>
      <w:ind w:firstLine="709"/>
      <w:jc w:val="both"/>
    </w:pPr>
    <w:rPr>
      <w:sz w:val="28"/>
      <w:szCs w:val="20"/>
    </w:rPr>
  </w:style>
  <w:style w:type="paragraph" w:styleId="34">
    <w:name w:val="Body Text Indent 3"/>
    <w:basedOn w:val="a"/>
    <w:link w:val="35"/>
    <w:rsid w:val="008D40F7"/>
    <w:pPr>
      <w:widowControl w:val="0"/>
      <w:spacing w:line="260" w:lineRule="auto"/>
      <w:ind w:firstLine="709"/>
      <w:jc w:val="both"/>
    </w:pPr>
    <w:rPr>
      <w:snapToGrid w:val="0"/>
      <w:sz w:val="28"/>
      <w:szCs w:val="20"/>
    </w:rPr>
  </w:style>
  <w:style w:type="paragraph" w:styleId="a7">
    <w:name w:val="Block Text"/>
    <w:basedOn w:val="a"/>
    <w:rsid w:val="008D40F7"/>
    <w:pPr>
      <w:widowControl w:val="0"/>
      <w:spacing w:line="260" w:lineRule="auto"/>
      <w:ind w:left="3920" w:right="3000"/>
      <w:jc w:val="center"/>
    </w:pPr>
    <w:rPr>
      <w:snapToGrid w:val="0"/>
      <w:sz w:val="28"/>
      <w:szCs w:val="20"/>
    </w:rPr>
  </w:style>
  <w:style w:type="paragraph" w:styleId="a8">
    <w:name w:val="footer"/>
    <w:basedOn w:val="a"/>
    <w:link w:val="a9"/>
    <w:uiPriority w:val="99"/>
    <w:rsid w:val="008D40F7"/>
    <w:pPr>
      <w:tabs>
        <w:tab w:val="center" w:pos="4677"/>
        <w:tab w:val="right" w:pos="9355"/>
      </w:tabs>
    </w:pPr>
  </w:style>
  <w:style w:type="character" w:styleId="aa">
    <w:name w:val="page number"/>
    <w:basedOn w:val="a0"/>
    <w:rsid w:val="008D40F7"/>
  </w:style>
  <w:style w:type="character" w:styleId="ab">
    <w:name w:val="Hyperlink"/>
    <w:uiPriority w:val="99"/>
    <w:rsid w:val="008D40F7"/>
    <w:rPr>
      <w:color w:val="0000FF"/>
      <w:u w:val="single"/>
    </w:rPr>
  </w:style>
  <w:style w:type="table" w:styleId="ac">
    <w:name w:val="Table Grid"/>
    <w:basedOn w:val="a1"/>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6F52"/>
    <w:pPr>
      <w:autoSpaceDE w:val="0"/>
      <w:autoSpaceDN w:val="0"/>
      <w:adjustRightInd w:val="0"/>
      <w:ind w:firstLine="720"/>
    </w:pPr>
    <w:rPr>
      <w:rFonts w:ascii="Arial" w:hAnsi="Arial" w:cs="Arial"/>
    </w:rPr>
  </w:style>
  <w:style w:type="paragraph" w:styleId="ad">
    <w:name w:val="Balloon Text"/>
    <w:basedOn w:val="a"/>
    <w:semiHidden/>
    <w:rsid w:val="00E722B3"/>
    <w:rPr>
      <w:rFonts w:ascii="Tahoma" w:hAnsi="Tahoma" w:cs="Tahoma"/>
      <w:sz w:val="16"/>
      <w:szCs w:val="16"/>
    </w:rPr>
  </w:style>
  <w:style w:type="paragraph" w:styleId="ae">
    <w:name w:val="header"/>
    <w:basedOn w:val="a"/>
    <w:link w:val="af"/>
    <w:rsid w:val="005A4FF2"/>
    <w:pPr>
      <w:tabs>
        <w:tab w:val="center" w:pos="4677"/>
        <w:tab w:val="right" w:pos="9355"/>
      </w:tabs>
    </w:pPr>
  </w:style>
  <w:style w:type="character" w:styleId="af0">
    <w:name w:val="annotation reference"/>
    <w:rsid w:val="00E1648D"/>
    <w:rPr>
      <w:sz w:val="16"/>
      <w:szCs w:val="16"/>
    </w:rPr>
  </w:style>
  <w:style w:type="paragraph" w:styleId="af1">
    <w:name w:val="annotation text"/>
    <w:basedOn w:val="a"/>
    <w:link w:val="af2"/>
    <w:rsid w:val="00E1648D"/>
    <w:rPr>
      <w:sz w:val="20"/>
      <w:szCs w:val="20"/>
    </w:rPr>
  </w:style>
  <w:style w:type="character" w:customStyle="1" w:styleId="a6">
    <w:name w:val="Основной текст Знак"/>
    <w:link w:val="a5"/>
    <w:rsid w:val="004724D0"/>
    <w:rPr>
      <w:sz w:val="28"/>
      <w:lang w:val="ru-RU" w:eastAsia="ru-RU" w:bidi="ar-SA"/>
    </w:rPr>
  </w:style>
  <w:style w:type="character" w:customStyle="1" w:styleId="35">
    <w:name w:val="Основной текст с отступом 3 Знак"/>
    <w:link w:val="34"/>
    <w:rsid w:val="004724D0"/>
    <w:rPr>
      <w:snapToGrid w:val="0"/>
      <w:sz w:val="28"/>
      <w:lang w:val="ru-RU" w:eastAsia="ru-RU" w:bidi="ar-SA"/>
    </w:rPr>
  </w:style>
  <w:style w:type="character" w:customStyle="1" w:styleId="24">
    <w:name w:val="Основной текст 2 Знак"/>
    <w:link w:val="23"/>
    <w:locked/>
    <w:rsid w:val="001C51DB"/>
    <w:rPr>
      <w:sz w:val="28"/>
      <w:lang w:val="ru-RU" w:eastAsia="ru-RU" w:bidi="ar-SA"/>
    </w:rPr>
  </w:style>
  <w:style w:type="character" w:customStyle="1" w:styleId="41">
    <w:name w:val="Заголовок 4 Знак"/>
    <w:link w:val="40"/>
    <w:locked/>
    <w:rsid w:val="004F6964"/>
    <w:rPr>
      <w:sz w:val="28"/>
      <w:lang w:val="ru-RU" w:eastAsia="ru-RU" w:bidi="ar-SA"/>
    </w:rPr>
  </w:style>
  <w:style w:type="paragraph" w:styleId="af3">
    <w:name w:val="No Spacing"/>
    <w:uiPriority w:val="1"/>
    <w:qFormat/>
    <w:rsid w:val="00351697"/>
    <w:rPr>
      <w:rFonts w:ascii="Calibri" w:eastAsia="Calibri" w:hAnsi="Calibri"/>
      <w:sz w:val="22"/>
      <w:szCs w:val="22"/>
      <w:lang w:eastAsia="en-US"/>
    </w:rPr>
  </w:style>
  <w:style w:type="character" w:customStyle="1" w:styleId="33">
    <w:name w:val="Заголовок 3 Знак"/>
    <w:link w:val="32"/>
    <w:locked/>
    <w:rsid w:val="00F418BE"/>
    <w:rPr>
      <w:sz w:val="28"/>
    </w:rPr>
  </w:style>
  <w:style w:type="character" w:customStyle="1" w:styleId="apple-converted-space">
    <w:name w:val="apple-converted-space"/>
    <w:rsid w:val="00885B95"/>
  </w:style>
  <w:style w:type="character" w:customStyle="1" w:styleId="af">
    <w:name w:val="Верхний колонтитул Знак"/>
    <w:link w:val="ae"/>
    <w:rsid w:val="0010306B"/>
    <w:rPr>
      <w:sz w:val="24"/>
      <w:szCs w:val="24"/>
    </w:rPr>
  </w:style>
  <w:style w:type="paragraph" w:styleId="36">
    <w:name w:val="Body Text 3"/>
    <w:basedOn w:val="a"/>
    <w:link w:val="37"/>
    <w:rsid w:val="00673DF5"/>
    <w:pPr>
      <w:spacing w:after="120"/>
    </w:pPr>
    <w:rPr>
      <w:sz w:val="16"/>
      <w:szCs w:val="16"/>
    </w:rPr>
  </w:style>
  <w:style w:type="character" w:customStyle="1" w:styleId="37">
    <w:name w:val="Основной текст 3 Знак"/>
    <w:link w:val="36"/>
    <w:rsid w:val="00673DF5"/>
    <w:rPr>
      <w:sz w:val="16"/>
      <w:szCs w:val="16"/>
    </w:rPr>
  </w:style>
  <w:style w:type="paragraph" w:styleId="af4">
    <w:name w:val="annotation subject"/>
    <w:basedOn w:val="af1"/>
    <w:next w:val="af1"/>
    <w:link w:val="af5"/>
    <w:rsid w:val="00985F24"/>
    <w:rPr>
      <w:b/>
      <w:bCs/>
    </w:rPr>
  </w:style>
  <w:style w:type="character" w:customStyle="1" w:styleId="af2">
    <w:name w:val="Текст примечания Знак"/>
    <w:basedOn w:val="a0"/>
    <w:link w:val="af1"/>
    <w:rsid w:val="00985F24"/>
  </w:style>
  <w:style w:type="character" w:customStyle="1" w:styleId="af5">
    <w:name w:val="Тема примечания Знак"/>
    <w:link w:val="af4"/>
    <w:rsid w:val="00985F24"/>
    <w:rPr>
      <w:b/>
      <w:bCs/>
    </w:rPr>
  </w:style>
  <w:style w:type="paragraph" w:customStyle="1" w:styleId="Default">
    <w:name w:val="Default"/>
    <w:rsid w:val="007D5722"/>
    <w:pPr>
      <w:autoSpaceDE w:val="0"/>
      <w:autoSpaceDN w:val="0"/>
      <w:adjustRightInd w:val="0"/>
    </w:pPr>
    <w:rPr>
      <w:color w:val="000000"/>
      <w:sz w:val="24"/>
      <w:szCs w:val="24"/>
    </w:rPr>
  </w:style>
  <w:style w:type="paragraph" w:styleId="af6">
    <w:name w:val="Revision"/>
    <w:hidden/>
    <w:uiPriority w:val="99"/>
    <w:semiHidden/>
    <w:rsid w:val="00361039"/>
    <w:rPr>
      <w:sz w:val="24"/>
      <w:szCs w:val="24"/>
    </w:rPr>
  </w:style>
  <w:style w:type="paragraph" w:styleId="af7">
    <w:name w:val="footnote text"/>
    <w:basedOn w:val="a"/>
    <w:link w:val="af8"/>
    <w:uiPriority w:val="99"/>
    <w:unhideWhenUsed/>
    <w:rsid w:val="00535261"/>
    <w:rPr>
      <w:sz w:val="20"/>
      <w:szCs w:val="20"/>
    </w:rPr>
  </w:style>
  <w:style w:type="character" w:customStyle="1" w:styleId="af8">
    <w:name w:val="Текст сноски Знак"/>
    <w:basedOn w:val="a0"/>
    <w:link w:val="af7"/>
    <w:uiPriority w:val="99"/>
    <w:rsid w:val="00535261"/>
  </w:style>
  <w:style w:type="character" w:styleId="af9">
    <w:name w:val="footnote reference"/>
    <w:uiPriority w:val="99"/>
    <w:unhideWhenUsed/>
    <w:rsid w:val="00535261"/>
    <w:rPr>
      <w:vertAlign w:val="superscript"/>
    </w:rPr>
  </w:style>
  <w:style w:type="character" w:customStyle="1" w:styleId="a9">
    <w:name w:val="Нижний колонтитул Знак"/>
    <w:link w:val="a8"/>
    <w:uiPriority w:val="99"/>
    <w:rsid w:val="00751B49"/>
    <w:rPr>
      <w:sz w:val="24"/>
      <w:szCs w:val="24"/>
    </w:rPr>
  </w:style>
  <w:style w:type="paragraph" w:styleId="afa">
    <w:name w:val="List Paragraph"/>
    <w:basedOn w:val="a"/>
    <w:uiPriority w:val="34"/>
    <w:qFormat/>
    <w:rsid w:val="00477294"/>
    <w:pPr>
      <w:spacing w:after="200" w:line="276" w:lineRule="auto"/>
      <w:ind w:left="720"/>
      <w:contextualSpacing/>
    </w:pPr>
    <w:rPr>
      <w:rFonts w:ascii="Calibri" w:eastAsia="Calibri" w:hAnsi="Calibri"/>
      <w:sz w:val="22"/>
      <w:szCs w:val="22"/>
      <w:lang w:eastAsia="en-US"/>
    </w:rPr>
  </w:style>
  <w:style w:type="character" w:customStyle="1" w:styleId="14">
    <w:name w:val="Неразрешенное упоминание1"/>
    <w:uiPriority w:val="99"/>
    <w:semiHidden/>
    <w:unhideWhenUsed/>
    <w:rsid w:val="00E87E9E"/>
    <w:rPr>
      <w:color w:val="605E5C"/>
      <w:shd w:val="clear" w:color="auto" w:fill="E1DFDD"/>
    </w:rPr>
  </w:style>
  <w:style w:type="paragraph" w:styleId="afb">
    <w:name w:val="TOC Heading"/>
    <w:basedOn w:val="12"/>
    <w:next w:val="a"/>
    <w:uiPriority w:val="39"/>
    <w:unhideWhenUsed/>
    <w:qFormat/>
    <w:rsid w:val="005653E6"/>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5">
    <w:name w:val="toc 1"/>
    <w:basedOn w:val="a"/>
    <w:next w:val="a"/>
    <w:autoRedefine/>
    <w:uiPriority w:val="39"/>
    <w:rsid w:val="005653E6"/>
    <w:pPr>
      <w:spacing w:after="100"/>
    </w:pPr>
  </w:style>
  <w:style w:type="paragraph" w:styleId="afc">
    <w:name w:val="Normal (Web)"/>
    <w:basedOn w:val="a"/>
    <w:uiPriority w:val="99"/>
    <w:semiHidden/>
    <w:unhideWhenUsed/>
    <w:rsid w:val="00153A27"/>
    <w:rPr>
      <w:rFonts w:ascii="SimSun" w:eastAsia="SimSun" w:hAnsi="SimSun" w:cs="SimSun"/>
      <w:lang w:eastAsia="zh-CN"/>
    </w:rPr>
  </w:style>
  <w:style w:type="paragraph" w:customStyle="1" w:styleId="16">
    <w:name w:val="Стиль1"/>
    <w:basedOn w:val="a"/>
    <w:link w:val="17"/>
    <w:qFormat/>
    <w:rsid w:val="006A78C2"/>
    <w:pPr>
      <w:spacing w:line="276" w:lineRule="auto"/>
      <w:jc w:val="center"/>
    </w:pPr>
    <w:rPr>
      <w:b/>
      <w:bCs/>
    </w:rPr>
  </w:style>
  <w:style w:type="paragraph" w:customStyle="1" w:styleId="25">
    <w:name w:val="Стиль2"/>
    <w:basedOn w:val="a"/>
    <w:link w:val="26"/>
    <w:qFormat/>
    <w:rsid w:val="0083042C"/>
    <w:pPr>
      <w:tabs>
        <w:tab w:val="left" w:pos="1134"/>
      </w:tabs>
      <w:spacing w:line="276" w:lineRule="auto"/>
      <w:ind w:firstLine="567"/>
      <w:jc w:val="right"/>
    </w:pPr>
    <w:rPr>
      <w:b/>
      <w:bCs/>
    </w:rPr>
  </w:style>
  <w:style w:type="character" w:customStyle="1" w:styleId="17">
    <w:name w:val="Стиль1 Знак"/>
    <w:basedOn w:val="a0"/>
    <w:link w:val="16"/>
    <w:rsid w:val="006A78C2"/>
    <w:rPr>
      <w:b/>
      <w:bCs/>
      <w:sz w:val="24"/>
      <w:szCs w:val="24"/>
    </w:rPr>
  </w:style>
  <w:style w:type="paragraph" w:customStyle="1" w:styleId="38">
    <w:name w:val="Стиль3"/>
    <w:basedOn w:val="25"/>
    <w:link w:val="39"/>
    <w:qFormat/>
    <w:rsid w:val="0083042C"/>
    <w:pPr>
      <w:spacing w:line="240" w:lineRule="auto"/>
      <w:jc w:val="center"/>
    </w:pPr>
  </w:style>
  <w:style w:type="character" w:customStyle="1" w:styleId="26">
    <w:name w:val="Стиль2 Знак"/>
    <w:basedOn w:val="a0"/>
    <w:link w:val="25"/>
    <w:rsid w:val="0083042C"/>
    <w:rPr>
      <w:b/>
      <w:bCs/>
      <w:sz w:val="24"/>
      <w:szCs w:val="24"/>
    </w:rPr>
  </w:style>
  <w:style w:type="paragraph" w:styleId="27">
    <w:name w:val="toc 2"/>
    <w:basedOn w:val="a"/>
    <w:next w:val="a"/>
    <w:autoRedefine/>
    <w:uiPriority w:val="39"/>
    <w:unhideWhenUsed/>
    <w:rsid w:val="00854889"/>
    <w:pPr>
      <w:spacing w:after="100"/>
      <w:ind w:left="240"/>
    </w:pPr>
  </w:style>
  <w:style w:type="character" w:customStyle="1" w:styleId="39">
    <w:name w:val="Стиль3 Знак"/>
    <w:basedOn w:val="26"/>
    <w:link w:val="38"/>
    <w:rsid w:val="0083042C"/>
    <w:rPr>
      <w:b/>
      <w:bCs/>
      <w:sz w:val="24"/>
      <w:szCs w:val="24"/>
    </w:rPr>
  </w:style>
  <w:style w:type="numbering" w:customStyle="1" w:styleId="4">
    <w:name w:val="Стиль4"/>
    <w:basedOn w:val="a2"/>
    <w:uiPriority w:val="99"/>
    <w:rsid w:val="00BD153B"/>
    <w:pPr>
      <w:numPr>
        <w:numId w:val="40"/>
      </w:numPr>
    </w:pPr>
  </w:style>
  <w:style w:type="paragraph" w:styleId="afd">
    <w:name w:val="Subtitle"/>
    <w:basedOn w:val="a"/>
    <w:next w:val="a"/>
    <w:link w:val="afe"/>
    <w:qFormat/>
    <w:rsid w:val="00BD153B"/>
    <w:pPr>
      <w:numPr>
        <w:ilvl w:val="1"/>
      </w:numPr>
      <w:spacing w:after="40"/>
      <w:jc w:val="center"/>
    </w:pPr>
    <w:rPr>
      <w:rFonts w:eastAsiaTheme="minorEastAsia" w:cstheme="minorBidi"/>
      <w:b/>
      <w:spacing w:val="15"/>
      <w:szCs w:val="22"/>
    </w:rPr>
  </w:style>
  <w:style w:type="character" w:customStyle="1" w:styleId="a4">
    <w:name w:val="Основной текст с отступом Знак"/>
    <w:basedOn w:val="a0"/>
    <w:link w:val="a3"/>
    <w:rsid w:val="00BD153B"/>
    <w:rPr>
      <w:sz w:val="28"/>
    </w:rPr>
  </w:style>
  <w:style w:type="character" w:customStyle="1" w:styleId="afe">
    <w:name w:val="Подзаголовок Знак"/>
    <w:basedOn w:val="a0"/>
    <w:link w:val="afd"/>
    <w:rsid w:val="00BD153B"/>
    <w:rPr>
      <w:rFonts w:eastAsiaTheme="minorEastAsia" w:cstheme="minorBidi"/>
      <w:b/>
      <w:spacing w:val="15"/>
      <w:sz w:val="24"/>
      <w:szCs w:val="22"/>
    </w:rPr>
  </w:style>
  <w:style w:type="character" w:customStyle="1" w:styleId="UnresolvedMention">
    <w:name w:val="Unresolved Mention"/>
    <w:basedOn w:val="a0"/>
    <w:uiPriority w:val="99"/>
    <w:semiHidden/>
    <w:unhideWhenUsed/>
    <w:rsid w:val="00341188"/>
    <w:rPr>
      <w:color w:val="605E5C"/>
      <w:shd w:val="clear" w:color="auto" w:fill="E1DFDD"/>
    </w:rPr>
  </w:style>
  <w:style w:type="paragraph" w:customStyle="1" w:styleId="1">
    <w:name w:val="_Заг.1"/>
    <w:next w:val="aff"/>
    <w:rsid w:val="00DF2757"/>
    <w:pPr>
      <w:keepNext/>
      <w:pageBreakBefore/>
      <w:numPr>
        <w:numId w:val="47"/>
      </w:numPr>
      <w:suppressAutoHyphens/>
      <w:spacing w:before="120" w:after="240"/>
      <w:ind w:firstLine="567"/>
      <w:outlineLvl w:val="0"/>
    </w:pPr>
    <w:rPr>
      <w:rFonts w:cs="Arial"/>
      <w:b/>
      <w:bCs/>
      <w:sz w:val="36"/>
      <w:szCs w:val="32"/>
    </w:rPr>
  </w:style>
  <w:style w:type="paragraph" w:customStyle="1" w:styleId="2">
    <w:name w:val="_Заг.2"/>
    <w:basedOn w:val="3"/>
    <w:next w:val="aff"/>
    <w:rsid w:val="00DF2757"/>
    <w:pPr>
      <w:numPr>
        <w:ilvl w:val="1"/>
      </w:numPr>
      <w:ind w:firstLine="567"/>
      <w:outlineLvl w:val="1"/>
    </w:pPr>
    <w:rPr>
      <w:i w:val="0"/>
      <w:sz w:val="32"/>
      <w:szCs w:val="32"/>
    </w:rPr>
  </w:style>
  <w:style w:type="paragraph" w:customStyle="1" w:styleId="aff">
    <w:name w:val="_Текст+абзац"/>
    <w:aliases w:val="_Текст_Перечисление + Слева:  0,06 см,_Заг3.подПун_Текст+абзац,06 смкт"/>
    <w:link w:val="aff0"/>
    <w:rsid w:val="00DF2757"/>
    <w:pPr>
      <w:spacing w:line="360" w:lineRule="auto"/>
      <w:ind w:firstLine="567"/>
      <w:jc w:val="both"/>
    </w:pPr>
    <w:rPr>
      <w:rFonts w:eastAsiaTheme="minorHAnsi" w:cstheme="minorBidi"/>
      <w:spacing w:val="-2"/>
      <w:sz w:val="28"/>
      <w:szCs w:val="22"/>
      <w:lang w:eastAsia="en-US"/>
    </w:rPr>
  </w:style>
  <w:style w:type="paragraph" w:customStyle="1" w:styleId="3">
    <w:name w:val="_Заг.3"/>
    <w:next w:val="aff"/>
    <w:rsid w:val="00DF2757"/>
    <w:pPr>
      <w:keepNext/>
      <w:numPr>
        <w:ilvl w:val="2"/>
        <w:numId w:val="47"/>
      </w:numPr>
      <w:suppressAutoHyphens/>
      <w:spacing w:before="120" w:after="240"/>
      <w:ind w:firstLine="567"/>
      <w:outlineLvl w:val="2"/>
    </w:pPr>
    <w:rPr>
      <w:rFonts w:cs="Arial"/>
      <w:b/>
      <w:bCs/>
      <w:i/>
      <w:iCs/>
      <w:sz w:val="28"/>
      <w:szCs w:val="28"/>
    </w:rPr>
  </w:style>
  <w:style w:type="paragraph" w:customStyle="1" w:styleId="11">
    <w:name w:val="_Заг1.подПункт"/>
    <w:rsid w:val="00DF2757"/>
    <w:pPr>
      <w:numPr>
        <w:ilvl w:val="4"/>
        <w:numId w:val="47"/>
      </w:numPr>
      <w:spacing w:line="360" w:lineRule="auto"/>
      <w:jc w:val="both"/>
    </w:pPr>
    <w:rPr>
      <w:spacing w:val="-2"/>
      <w:sz w:val="28"/>
    </w:rPr>
  </w:style>
  <w:style w:type="paragraph" w:customStyle="1" w:styleId="10">
    <w:name w:val="_Заг1.Пункт"/>
    <w:rsid w:val="00DF2757"/>
    <w:pPr>
      <w:numPr>
        <w:ilvl w:val="3"/>
        <w:numId w:val="47"/>
      </w:numPr>
      <w:spacing w:line="360" w:lineRule="auto"/>
      <w:ind w:firstLine="567"/>
      <w:jc w:val="both"/>
    </w:pPr>
    <w:rPr>
      <w:spacing w:val="-2"/>
      <w:sz w:val="28"/>
    </w:rPr>
  </w:style>
  <w:style w:type="paragraph" w:customStyle="1" w:styleId="21">
    <w:name w:val="_Заг2.подПункт"/>
    <w:rsid w:val="00DF2757"/>
    <w:pPr>
      <w:numPr>
        <w:ilvl w:val="6"/>
        <w:numId w:val="47"/>
      </w:numPr>
      <w:spacing w:line="360" w:lineRule="auto"/>
      <w:jc w:val="both"/>
    </w:pPr>
    <w:rPr>
      <w:spacing w:val="-2"/>
      <w:sz w:val="28"/>
    </w:rPr>
  </w:style>
  <w:style w:type="paragraph" w:customStyle="1" w:styleId="20">
    <w:name w:val="_Заг2.Пункт"/>
    <w:rsid w:val="00DF2757"/>
    <w:pPr>
      <w:numPr>
        <w:ilvl w:val="5"/>
        <w:numId w:val="47"/>
      </w:numPr>
      <w:spacing w:line="360" w:lineRule="auto"/>
      <w:jc w:val="both"/>
    </w:pPr>
    <w:rPr>
      <w:spacing w:val="-2"/>
      <w:sz w:val="28"/>
    </w:rPr>
  </w:style>
  <w:style w:type="paragraph" w:customStyle="1" w:styleId="31">
    <w:name w:val="_Заг3.подПункт"/>
    <w:rsid w:val="00DF2757"/>
    <w:pPr>
      <w:numPr>
        <w:ilvl w:val="8"/>
        <w:numId w:val="47"/>
      </w:numPr>
      <w:spacing w:line="360" w:lineRule="auto"/>
      <w:jc w:val="both"/>
    </w:pPr>
    <w:rPr>
      <w:spacing w:val="-2"/>
      <w:sz w:val="28"/>
    </w:rPr>
  </w:style>
  <w:style w:type="paragraph" w:customStyle="1" w:styleId="30">
    <w:name w:val="_Заг3.Пункт"/>
    <w:rsid w:val="00DF2757"/>
    <w:pPr>
      <w:numPr>
        <w:ilvl w:val="7"/>
        <w:numId w:val="47"/>
      </w:numPr>
      <w:spacing w:line="360" w:lineRule="auto"/>
      <w:jc w:val="both"/>
    </w:pPr>
    <w:rPr>
      <w:spacing w:val="-2"/>
      <w:sz w:val="28"/>
    </w:rPr>
  </w:style>
  <w:style w:type="character" w:customStyle="1" w:styleId="aff0">
    <w:name w:val="_Текст+абзац Знак"/>
    <w:link w:val="aff"/>
    <w:rsid w:val="00DF2757"/>
    <w:rPr>
      <w:rFonts w:eastAsiaTheme="minorHAnsi" w:cstheme="minorBidi"/>
      <w:spacing w:val="-2"/>
      <w:sz w:val="28"/>
      <w:szCs w:val="22"/>
      <w:lang w:eastAsia="en-US"/>
    </w:rPr>
  </w:style>
  <w:style w:type="character" w:customStyle="1" w:styleId="aui-lozenge">
    <w:name w:val="aui-lozenge"/>
    <w:basedOn w:val="a0"/>
    <w:rsid w:val="00DF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023">
      <w:bodyDiv w:val="1"/>
      <w:marLeft w:val="0"/>
      <w:marRight w:val="0"/>
      <w:marTop w:val="0"/>
      <w:marBottom w:val="0"/>
      <w:divBdr>
        <w:top w:val="none" w:sz="0" w:space="0" w:color="auto"/>
        <w:left w:val="none" w:sz="0" w:space="0" w:color="auto"/>
        <w:bottom w:val="none" w:sz="0" w:space="0" w:color="auto"/>
        <w:right w:val="none" w:sz="0" w:space="0" w:color="auto"/>
      </w:divBdr>
    </w:div>
    <w:div w:id="38670887">
      <w:bodyDiv w:val="1"/>
      <w:marLeft w:val="0"/>
      <w:marRight w:val="0"/>
      <w:marTop w:val="0"/>
      <w:marBottom w:val="0"/>
      <w:divBdr>
        <w:top w:val="none" w:sz="0" w:space="0" w:color="auto"/>
        <w:left w:val="none" w:sz="0" w:space="0" w:color="auto"/>
        <w:bottom w:val="none" w:sz="0" w:space="0" w:color="auto"/>
        <w:right w:val="none" w:sz="0" w:space="0" w:color="auto"/>
      </w:divBdr>
    </w:div>
    <w:div w:id="55206900">
      <w:bodyDiv w:val="1"/>
      <w:marLeft w:val="0"/>
      <w:marRight w:val="0"/>
      <w:marTop w:val="0"/>
      <w:marBottom w:val="0"/>
      <w:divBdr>
        <w:top w:val="none" w:sz="0" w:space="0" w:color="auto"/>
        <w:left w:val="none" w:sz="0" w:space="0" w:color="auto"/>
        <w:bottom w:val="none" w:sz="0" w:space="0" w:color="auto"/>
        <w:right w:val="none" w:sz="0" w:space="0" w:color="auto"/>
      </w:divBdr>
    </w:div>
    <w:div w:id="759332860">
      <w:bodyDiv w:val="1"/>
      <w:marLeft w:val="0"/>
      <w:marRight w:val="0"/>
      <w:marTop w:val="0"/>
      <w:marBottom w:val="0"/>
      <w:divBdr>
        <w:top w:val="none" w:sz="0" w:space="0" w:color="auto"/>
        <w:left w:val="none" w:sz="0" w:space="0" w:color="auto"/>
        <w:bottom w:val="none" w:sz="0" w:space="0" w:color="auto"/>
        <w:right w:val="none" w:sz="0" w:space="0" w:color="auto"/>
      </w:divBdr>
    </w:div>
    <w:div w:id="833763667">
      <w:bodyDiv w:val="1"/>
      <w:marLeft w:val="0"/>
      <w:marRight w:val="0"/>
      <w:marTop w:val="0"/>
      <w:marBottom w:val="0"/>
      <w:divBdr>
        <w:top w:val="none" w:sz="0" w:space="0" w:color="auto"/>
        <w:left w:val="none" w:sz="0" w:space="0" w:color="auto"/>
        <w:bottom w:val="none" w:sz="0" w:space="0" w:color="auto"/>
        <w:right w:val="none" w:sz="0" w:space="0" w:color="auto"/>
      </w:divBdr>
    </w:div>
    <w:div w:id="891312998">
      <w:bodyDiv w:val="1"/>
      <w:marLeft w:val="0"/>
      <w:marRight w:val="0"/>
      <w:marTop w:val="0"/>
      <w:marBottom w:val="0"/>
      <w:divBdr>
        <w:top w:val="none" w:sz="0" w:space="0" w:color="auto"/>
        <w:left w:val="none" w:sz="0" w:space="0" w:color="auto"/>
        <w:bottom w:val="none" w:sz="0" w:space="0" w:color="auto"/>
        <w:right w:val="none" w:sz="0" w:space="0" w:color="auto"/>
      </w:divBdr>
    </w:div>
    <w:div w:id="911425582">
      <w:bodyDiv w:val="1"/>
      <w:marLeft w:val="0"/>
      <w:marRight w:val="0"/>
      <w:marTop w:val="0"/>
      <w:marBottom w:val="0"/>
      <w:divBdr>
        <w:top w:val="none" w:sz="0" w:space="0" w:color="auto"/>
        <w:left w:val="none" w:sz="0" w:space="0" w:color="auto"/>
        <w:bottom w:val="none" w:sz="0" w:space="0" w:color="auto"/>
        <w:right w:val="none" w:sz="0" w:space="0" w:color="auto"/>
      </w:divBdr>
    </w:div>
    <w:div w:id="1139960330">
      <w:bodyDiv w:val="1"/>
      <w:marLeft w:val="0"/>
      <w:marRight w:val="0"/>
      <w:marTop w:val="0"/>
      <w:marBottom w:val="0"/>
      <w:divBdr>
        <w:top w:val="none" w:sz="0" w:space="0" w:color="auto"/>
        <w:left w:val="none" w:sz="0" w:space="0" w:color="auto"/>
        <w:bottom w:val="none" w:sz="0" w:space="0" w:color="auto"/>
        <w:right w:val="none" w:sz="0" w:space="0" w:color="auto"/>
      </w:divBdr>
    </w:div>
    <w:div w:id="1198084905">
      <w:bodyDiv w:val="1"/>
      <w:marLeft w:val="0"/>
      <w:marRight w:val="0"/>
      <w:marTop w:val="0"/>
      <w:marBottom w:val="0"/>
      <w:divBdr>
        <w:top w:val="none" w:sz="0" w:space="0" w:color="auto"/>
        <w:left w:val="none" w:sz="0" w:space="0" w:color="auto"/>
        <w:bottom w:val="none" w:sz="0" w:space="0" w:color="auto"/>
        <w:right w:val="none" w:sz="0" w:space="0" w:color="auto"/>
      </w:divBdr>
    </w:div>
    <w:div w:id="1273973932">
      <w:bodyDiv w:val="1"/>
      <w:marLeft w:val="0"/>
      <w:marRight w:val="0"/>
      <w:marTop w:val="0"/>
      <w:marBottom w:val="0"/>
      <w:divBdr>
        <w:top w:val="none" w:sz="0" w:space="0" w:color="auto"/>
        <w:left w:val="none" w:sz="0" w:space="0" w:color="auto"/>
        <w:bottom w:val="none" w:sz="0" w:space="0" w:color="auto"/>
        <w:right w:val="none" w:sz="0" w:space="0" w:color="auto"/>
      </w:divBdr>
    </w:div>
    <w:div w:id="1338993967">
      <w:bodyDiv w:val="1"/>
      <w:marLeft w:val="0"/>
      <w:marRight w:val="0"/>
      <w:marTop w:val="0"/>
      <w:marBottom w:val="0"/>
      <w:divBdr>
        <w:top w:val="none" w:sz="0" w:space="0" w:color="auto"/>
        <w:left w:val="none" w:sz="0" w:space="0" w:color="auto"/>
        <w:bottom w:val="none" w:sz="0" w:space="0" w:color="auto"/>
        <w:right w:val="none" w:sz="0" w:space="0" w:color="auto"/>
      </w:divBdr>
    </w:div>
    <w:div w:id="1420445433">
      <w:bodyDiv w:val="1"/>
      <w:marLeft w:val="0"/>
      <w:marRight w:val="0"/>
      <w:marTop w:val="0"/>
      <w:marBottom w:val="0"/>
      <w:divBdr>
        <w:top w:val="none" w:sz="0" w:space="0" w:color="auto"/>
        <w:left w:val="none" w:sz="0" w:space="0" w:color="auto"/>
        <w:bottom w:val="none" w:sz="0" w:space="0" w:color="auto"/>
        <w:right w:val="none" w:sz="0" w:space="0" w:color="auto"/>
      </w:divBdr>
    </w:div>
    <w:div w:id="1654291886">
      <w:bodyDiv w:val="1"/>
      <w:marLeft w:val="0"/>
      <w:marRight w:val="0"/>
      <w:marTop w:val="0"/>
      <w:marBottom w:val="0"/>
      <w:divBdr>
        <w:top w:val="none" w:sz="0" w:space="0" w:color="auto"/>
        <w:left w:val="none" w:sz="0" w:space="0" w:color="auto"/>
        <w:bottom w:val="none" w:sz="0" w:space="0" w:color="auto"/>
        <w:right w:val="none" w:sz="0" w:space="0" w:color="auto"/>
      </w:divBdr>
    </w:div>
    <w:div w:id="1723170212">
      <w:bodyDiv w:val="1"/>
      <w:marLeft w:val="0"/>
      <w:marRight w:val="0"/>
      <w:marTop w:val="0"/>
      <w:marBottom w:val="0"/>
      <w:divBdr>
        <w:top w:val="none" w:sz="0" w:space="0" w:color="auto"/>
        <w:left w:val="none" w:sz="0" w:space="0" w:color="auto"/>
        <w:bottom w:val="none" w:sz="0" w:space="0" w:color="auto"/>
        <w:right w:val="none" w:sz="0" w:space="0" w:color="auto"/>
      </w:divBdr>
    </w:div>
    <w:div w:id="17888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ydakov@rf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fl@rfs.ru"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l@rfs.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ufl@rf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24D9-7F56-4A5B-AA7A-E834224F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14209</Words>
  <Characters>80992</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RFPL</Company>
  <LinksUpToDate>false</LinksUpToDate>
  <CharactersWithSpaces>95011</CharactersWithSpaces>
  <SharedDoc>false</SharedDoc>
  <HLinks>
    <vt:vector size="24" baseType="variant">
      <vt:variant>
        <vt:i4>655400</vt:i4>
      </vt:variant>
      <vt:variant>
        <vt:i4>9</vt:i4>
      </vt:variant>
      <vt:variant>
        <vt:i4>0</vt:i4>
      </vt:variant>
      <vt:variant>
        <vt:i4>5</vt:i4>
      </vt:variant>
      <vt:variant>
        <vt:lpwstr>mailto:sport@yflrussia.ru</vt:lpwstr>
      </vt:variant>
      <vt:variant>
        <vt:lpwstr/>
      </vt:variant>
      <vt:variant>
        <vt:i4>5701759</vt:i4>
      </vt:variant>
      <vt:variant>
        <vt:i4>2</vt:i4>
      </vt:variant>
      <vt:variant>
        <vt:i4>0</vt:i4>
      </vt:variant>
      <vt:variant>
        <vt:i4>5</vt:i4>
      </vt:variant>
      <vt:variant>
        <vt:lpwstr>http://abali.ru/wp-content/uploads/2011/10/emblema_rossiyskogo_futbolnogo_souza-600x700.png</vt:lpwstr>
      </vt:variant>
      <vt:variant>
        <vt:lpwstr/>
      </vt:variant>
      <vt:variant>
        <vt:i4>5701759</vt:i4>
      </vt:variant>
      <vt:variant>
        <vt:i4>0</vt:i4>
      </vt:variant>
      <vt:variant>
        <vt:i4>0</vt:i4>
      </vt:variant>
      <vt:variant>
        <vt:i4>5</vt:i4>
      </vt:variant>
      <vt:variant>
        <vt:lpwstr>http://abali.ru/wp-content/uploads/2011/10/emblema_rossiyskogo_futbolnogo_souza-600x700.png</vt:lpwstr>
      </vt:variant>
      <vt:variant>
        <vt:lpwstr/>
      </vt:variant>
      <vt:variant>
        <vt:i4>5111812</vt:i4>
      </vt:variant>
      <vt:variant>
        <vt:i4>3321</vt:i4>
      </vt:variant>
      <vt:variant>
        <vt:i4>1025</vt:i4>
      </vt:variant>
      <vt:variant>
        <vt:i4>1</vt:i4>
      </vt:variant>
      <vt:variant>
        <vt:lpwstr>http://im5-tub-ru.yandex.net/i?id=180930858-27-72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creator>LEONTIEV</dc:creator>
  <cp:lastModifiedBy>Efimov</cp:lastModifiedBy>
  <cp:revision>4</cp:revision>
  <cp:lastPrinted>2019-08-13T15:24:00Z</cp:lastPrinted>
  <dcterms:created xsi:type="dcterms:W3CDTF">2020-09-10T15:06:00Z</dcterms:created>
  <dcterms:modified xsi:type="dcterms:W3CDTF">2020-09-10T15:12:00Z</dcterms:modified>
</cp:coreProperties>
</file>